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061DCA" w14:textId="5822B757" w:rsidR="00B67FBE" w:rsidRDefault="00B67FBE" w:rsidP="00B67FBE">
      <w:pPr>
        <w:spacing w:line="240" w:lineRule="auto"/>
        <w:rPr>
          <w:del w:id="16" w:author="SDS Consulting" w:date="2019-06-24T09:02:00Z"/>
          <w:rFonts w:ascii="Arial" w:eastAsia="Arial" w:hAnsi="Arial" w:cs="Arial"/>
          <w:b/>
          <w:szCs w:val="24"/>
          <w:lang w:val="fr-MA"/>
        </w:rPr>
      </w:pPr>
      <w:del w:id="17" w:author="SDS Consulting" w:date="2019-06-24T09:02:00Z">
        <w:r>
          <w:rPr>
            <w:rFonts w:ascii="Arial" w:eastAsia="Arial" w:hAnsi="Arial" w:cs="Arial"/>
            <w:b/>
            <w:szCs w:val="24"/>
            <w:lang w:val="fr-MA"/>
          </w:rPr>
          <w:delText xml:space="preserve">GUIDE DU FORMATEUR </w:delText>
        </w:r>
      </w:del>
    </w:p>
    <w:p w14:paraId="6EEF4531" w14:textId="2ED22919" w:rsidR="00B67FBE" w:rsidRDefault="00FE2000" w:rsidP="00FF15C4">
      <w:pPr>
        <w:spacing w:line="240" w:lineRule="auto"/>
        <w:rPr>
          <w:del w:id="18" w:author="SDS Consulting" w:date="2019-06-24T09:02:00Z"/>
          <w:rFonts w:ascii="Arial" w:eastAsia="Arial" w:hAnsi="Arial" w:cs="Arial"/>
          <w:b/>
          <w:szCs w:val="24"/>
          <w:lang w:val="fr-MA"/>
        </w:rPr>
      </w:pPr>
      <w:del w:id="19" w:author="SDS Consulting" w:date="2019-06-24T09:02:00Z">
        <w:r>
          <w:rPr>
            <w:rFonts w:ascii="Arial" w:eastAsia="Arial" w:hAnsi="Arial" w:cs="Arial"/>
            <w:b/>
            <w:szCs w:val="24"/>
            <w:lang w:val="fr-MA"/>
          </w:rPr>
          <w:delText xml:space="preserve">Titre de </w:delText>
        </w:r>
        <w:r w:rsidR="00B67FBE">
          <w:rPr>
            <w:rFonts w:ascii="Arial" w:eastAsia="Arial" w:hAnsi="Arial" w:cs="Arial"/>
            <w:b/>
            <w:szCs w:val="24"/>
            <w:lang w:val="fr-MA"/>
          </w:rPr>
          <w:delText>la formation</w:delText>
        </w:r>
        <w:r w:rsidR="00764EB7">
          <w:rPr>
            <w:rFonts w:ascii="Arial" w:eastAsia="Arial" w:hAnsi="Arial" w:cs="Arial"/>
            <w:b/>
            <w:szCs w:val="24"/>
            <w:lang w:val="fr-MA"/>
          </w:rPr>
          <w:delText xml:space="preserve"> </w:delText>
        </w:r>
        <w:r>
          <w:rPr>
            <w:rFonts w:ascii="Arial" w:eastAsia="Arial" w:hAnsi="Arial" w:cs="Arial"/>
            <w:b/>
            <w:szCs w:val="24"/>
            <w:lang w:val="fr-MA"/>
          </w:rPr>
          <w:delText xml:space="preserve">: </w:delText>
        </w:r>
        <w:r w:rsidR="00FF15C4">
          <w:rPr>
            <w:rFonts w:ascii="Arial" w:eastAsia="Arial" w:hAnsi="Arial" w:cs="Arial"/>
            <w:b/>
            <w:szCs w:val="24"/>
            <w:lang w:val="fr-MA"/>
          </w:rPr>
          <w:delText>REUSSIR LE SOURCING</w:delText>
        </w:r>
      </w:del>
    </w:p>
    <w:p w14:paraId="16D3B287" w14:textId="3293E61A" w:rsidR="002F3B49" w:rsidRPr="00E92A46" w:rsidRDefault="00BC4A64" w:rsidP="00B67FBE">
      <w:pPr>
        <w:spacing w:line="240" w:lineRule="auto"/>
        <w:rPr>
          <w:del w:id="20" w:author="SDS Consulting" w:date="2019-06-24T09:02:00Z"/>
          <w:rFonts w:ascii="Arial" w:eastAsia="Arial" w:hAnsi="Arial" w:cs="Arial"/>
          <w:b/>
          <w:szCs w:val="24"/>
          <w:lang w:val="fr-MA"/>
        </w:rPr>
      </w:pPr>
      <w:del w:id="21" w:author="SDS Consulting" w:date="2019-06-24T09:02:00Z">
        <w:r w:rsidRPr="00E92A46">
          <w:rPr>
            <w:rFonts w:ascii="Arial" w:eastAsia="Arial" w:hAnsi="Arial" w:cs="Arial"/>
            <w:b/>
            <w:szCs w:val="24"/>
            <w:lang w:val="fr-MA"/>
          </w:rPr>
          <w:delText>Ressources de l'atelier</w:delText>
        </w:r>
        <w:r w:rsidR="00764EB7">
          <w:rPr>
            <w:rFonts w:ascii="Arial" w:eastAsia="Arial" w:hAnsi="Arial" w:cs="Arial"/>
            <w:b/>
            <w:szCs w:val="24"/>
            <w:lang w:val="fr-MA"/>
          </w:rPr>
          <w:delText xml:space="preserve"> </w:delText>
        </w:r>
        <w:r w:rsidRPr="00E92A46">
          <w:rPr>
            <w:rFonts w:ascii="Arial" w:eastAsia="Arial" w:hAnsi="Arial" w:cs="Arial"/>
            <w:b/>
            <w:szCs w:val="24"/>
            <w:lang w:val="fr-MA"/>
          </w:rPr>
          <w:delText>:</w:delText>
        </w:r>
      </w:del>
    </w:p>
    <w:p w14:paraId="1D1FC192" w14:textId="10CA6F72" w:rsidR="007A6797" w:rsidRPr="00CC2AE9" w:rsidRDefault="00621644">
      <w:pPr>
        <w:pStyle w:val="Fiche-Normal-"/>
        <w:numPr>
          <w:ilvl w:val="0"/>
          <w:numId w:val="0"/>
        </w:numPr>
        <w:ind w:left="426" w:hanging="360"/>
        <w:rPr>
          <w:moveFrom w:id="22" w:author="SDS Consulting" w:date="2019-06-24T09:02:00Z"/>
          <w:rFonts w:ascii="Gill Sans MT" w:hAnsi="Gill Sans MT"/>
          <w:b/>
          <w:rPrChange w:id="23" w:author="SDS Consulting" w:date="2019-06-24T09:02:00Z">
            <w:rPr>
              <w:moveFrom w:id="24" w:author="SDS Consulting" w:date="2019-06-24T09:02:00Z"/>
              <w:rFonts w:asciiTheme="minorBidi" w:hAnsiTheme="minorBidi" w:cstheme="minorBidi"/>
              <w:szCs w:val="24"/>
              <w:lang w:val="fr-MA"/>
            </w:rPr>
          </w:rPrChange>
        </w:rPr>
        <w:pPrChange w:id="25" w:author="SDS Consulting" w:date="2019-06-24T09:02:00Z">
          <w:pPr>
            <w:spacing w:after="0" w:line="240" w:lineRule="auto"/>
          </w:pPr>
        </w:pPrChange>
      </w:pPr>
      <w:del w:id="26" w:author="SDS Consulting" w:date="2019-06-24T09:02:00Z">
        <w:r w:rsidRPr="00621644">
          <w:rPr>
            <w:rFonts w:asciiTheme="minorBidi" w:hAnsiTheme="minorBidi" w:cstheme="minorBidi"/>
            <w:b/>
            <w:bCs/>
          </w:rPr>
          <w:delText>Support pédagogique </w:delText>
        </w:r>
      </w:del>
      <w:moveFromRangeStart w:id="27" w:author="SDS Consulting" w:date="2019-06-24T09:02:00Z" w:name="move12259381"/>
      <w:moveFrom w:id="28" w:author="SDS Consulting" w:date="2019-06-24T09:02:00Z">
        <w:r w:rsidRPr="00CC2AE9">
          <w:rPr>
            <w:rFonts w:ascii="Gill Sans MT" w:hAnsi="Gill Sans MT"/>
            <w:b/>
            <w:rPrChange w:id="29" w:author="SDS Consulting" w:date="2019-06-24T09:02:00Z">
              <w:rPr>
                <w:rFonts w:asciiTheme="minorBidi" w:hAnsiTheme="minorBidi" w:cstheme="minorBidi"/>
                <w:b/>
                <w:bCs/>
                <w:szCs w:val="24"/>
                <w:lang w:val="fr-FR"/>
              </w:rPr>
            </w:rPrChange>
          </w:rPr>
          <w:t>:</w:t>
        </w:r>
      </w:moveFrom>
    </w:p>
    <w:p w14:paraId="4FA6BB8C" w14:textId="3039AFF2" w:rsidR="00BC4A64" w:rsidRPr="00CC2AE9" w:rsidRDefault="00DD601B">
      <w:pPr>
        <w:pStyle w:val="Fiche-Normal-"/>
        <w:numPr>
          <w:ilvl w:val="0"/>
          <w:numId w:val="16"/>
        </w:numPr>
        <w:rPr>
          <w:moveFrom w:id="30" w:author="SDS Consulting" w:date="2019-06-24T09:02:00Z"/>
          <w:rFonts w:ascii="Gill Sans MT" w:hAnsi="Gill Sans MT"/>
          <w:rPrChange w:id="31" w:author="SDS Consulting" w:date="2019-06-24T09:02:00Z">
            <w:rPr>
              <w:moveFrom w:id="32" w:author="SDS Consulting" w:date="2019-06-24T09:02:00Z"/>
              <w:rFonts w:ascii="Arial" w:eastAsia="Arial" w:hAnsi="Arial" w:cs="Arial"/>
              <w:lang w:val="fr-MA"/>
            </w:rPr>
          </w:rPrChange>
        </w:rPr>
        <w:pPrChange w:id="33" w:author="SDS Consulting" w:date="2019-06-24T09:02:00Z">
          <w:pPr>
            <w:numPr>
              <w:numId w:val="1"/>
            </w:numPr>
            <w:spacing w:after="0" w:line="240" w:lineRule="auto"/>
            <w:ind w:left="720" w:hanging="360"/>
            <w:contextualSpacing/>
          </w:pPr>
        </w:pPrChange>
      </w:pPr>
      <w:moveFrom w:id="34" w:author="SDS Consulting" w:date="2019-06-24T09:02:00Z">
        <w:r w:rsidRPr="00CC2AE9">
          <w:rPr>
            <w:rFonts w:ascii="Gill Sans MT" w:hAnsi="Gill Sans MT"/>
            <w:rPrChange w:id="35" w:author="SDS Consulting" w:date="2019-06-24T09:02:00Z">
              <w:rPr>
                <w:rFonts w:ascii="Arial" w:eastAsia="Arial" w:hAnsi="Arial" w:cs="Arial"/>
                <w:lang w:val="fr-MA"/>
              </w:rPr>
            </w:rPrChange>
          </w:rPr>
          <w:t>Présentation</w:t>
        </w:r>
        <w:r w:rsidR="00764EB7" w:rsidRPr="00CC2AE9">
          <w:rPr>
            <w:rFonts w:ascii="Gill Sans MT" w:hAnsi="Gill Sans MT"/>
            <w:rPrChange w:id="36" w:author="SDS Consulting" w:date="2019-06-24T09:02:00Z">
              <w:rPr>
                <w:rFonts w:ascii="Arial" w:eastAsia="Arial" w:hAnsi="Arial" w:cs="Arial"/>
                <w:lang w:val="fr-MA"/>
              </w:rPr>
            </w:rPrChange>
          </w:rPr>
          <w:t xml:space="preserve"> sur</w:t>
        </w:r>
        <w:r w:rsidRPr="00CC2AE9">
          <w:rPr>
            <w:rFonts w:ascii="Gill Sans MT" w:hAnsi="Gill Sans MT"/>
            <w:rPrChange w:id="37" w:author="SDS Consulting" w:date="2019-06-24T09:02:00Z">
              <w:rPr>
                <w:rFonts w:ascii="Arial" w:eastAsia="Arial" w:hAnsi="Arial" w:cs="Arial"/>
                <w:lang w:val="fr-MA"/>
              </w:rPr>
            </w:rPrChange>
          </w:rPr>
          <w:t xml:space="preserve"> Powerpoint</w:t>
        </w:r>
      </w:moveFrom>
    </w:p>
    <w:p w14:paraId="301F9E19" w14:textId="4D7229C1" w:rsidR="00B67FBE" w:rsidRDefault="00621644">
      <w:pPr>
        <w:pStyle w:val="Fiche-Normal-"/>
        <w:numPr>
          <w:ilvl w:val="0"/>
          <w:numId w:val="16"/>
        </w:numPr>
        <w:rPr>
          <w:moveFrom w:id="38" w:author="SDS Consulting" w:date="2019-06-24T09:02:00Z"/>
          <w:rFonts w:ascii="Gill Sans MT" w:hAnsi="Gill Sans MT"/>
          <w:rPrChange w:id="39" w:author="SDS Consulting" w:date="2019-06-24T09:02:00Z">
            <w:rPr>
              <w:moveFrom w:id="40" w:author="SDS Consulting" w:date="2019-06-24T09:02:00Z"/>
              <w:rFonts w:ascii="Arial" w:eastAsia="Arial" w:hAnsi="Arial" w:cs="Arial"/>
              <w:lang w:val="fr-MA"/>
            </w:rPr>
          </w:rPrChange>
        </w:rPr>
        <w:pPrChange w:id="41" w:author="SDS Consulting" w:date="2019-06-24T09:02:00Z">
          <w:pPr>
            <w:numPr>
              <w:numId w:val="1"/>
            </w:numPr>
            <w:spacing w:after="0" w:line="240" w:lineRule="auto"/>
            <w:ind w:left="720" w:hanging="360"/>
            <w:contextualSpacing/>
          </w:pPr>
        </w:pPrChange>
      </w:pPr>
      <w:moveFrom w:id="42" w:author="SDS Consulting" w:date="2019-06-24T09:02:00Z">
        <w:r w:rsidRPr="00CC2AE9">
          <w:rPr>
            <w:rFonts w:ascii="Gill Sans MT" w:hAnsi="Gill Sans MT"/>
            <w:rPrChange w:id="43" w:author="SDS Consulting" w:date="2019-06-24T09:02:00Z">
              <w:rPr>
                <w:rFonts w:ascii="Arial" w:eastAsia="Arial" w:hAnsi="Arial" w:cs="Arial"/>
                <w:lang w:val="fr-MA"/>
              </w:rPr>
            </w:rPrChange>
          </w:rPr>
          <w:t>Manuel Participants</w:t>
        </w:r>
      </w:moveFrom>
    </w:p>
    <w:moveFromRangeEnd w:id="27"/>
    <w:p w14:paraId="5B560A62" w14:textId="6415FC50" w:rsidR="00B67FBE" w:rsidRPr="00A442D8" w:rsidRDefault="00B67FBE" w:rsidP="00BC4A64">
      <w:pPr>
        <w:numPr>
          <w:ilvl w:val="0"/>
          <w:numId w:val="1"/>
        </w:numPr>
        <w:spacing w:after="0" w:line="240" w:lineRule="auto"/>
        <w:ind w:hanging="360"/>
        <w:contextualSpacing/>
        <w:rPr>
          <w:del w:id="44" w:author="SDS Consulting" w:date="2019-06-24T09:02:00Z"/>
          <w:rFonts w:ascii="Arial" w:eastAsia="Arial" w:hAnsi="Arial" w:cs="Arial"/>
          <w:lang w:val="fr-MA"/>
        </w:rPr>
      </w:pPr>
      <w:del w:id="45" w:author="SDS Consulting" w:date="2019-06-24T09:02:00Z">
        <w:r>
          <w:rPr>
            <w:rFonts w:ascii="Arial" w:eastAsia="Arial" w:hAnsi="Arial" w:cs="Arial"/>
            <w:lang w:val="fr-MA"/>
          </w:rPr>
          <w:delText>XXXX</w:delText>
        </w:r>
      </w:del>
    </w:p>
    <w:p w14:paraId="52749752" w14:textId="665B386B" w:rsidR="002F3B49" w:rsidRPr="00CC2AE9" w:rsidRDefault="00621644">
      <w:pPr>
        <w:pStyle w:val="Fiche-Normal-"/>
        <w:numPr>
          <w:ilvl w:val="0"/>
          <w:numId w:val="0"/>
        </w:numPr>
        <w:ind w:left="426" w:hanging="360"/>
        <w:rPr>
          <w:moveFrom w:id="46" w:author="SDS Consulting" w:date="2019-06-24T09:02:00Z"/>
          <w:rFonts w:ascii="Gill Sans MT" w:hAnsi="Gill Sans MT"/>
          <w:b/>
          <w:rPrChange w:id="47" w:author="SDS Consulting" w:date="2019-06-24T09:02:00Z">
            <w:rPr>
              <w:moveFrom w:id="48" w:author="SDS Consulting" w:date="2019-06-24T09:02:00Z"/>
              <w:rFonts w:ascii="Arial" w:eastAsia="Arial" w:hAnsi="Arial" w:cs="Arial"/>
              <w:b/>
              <w:bCs/>
              <w:lang w:val="fr-FR"/>
            </w:rPr>
          </w:rPrChange>
        </w:rPr>
        <w:pPrChange w:id="49" w:author="SDS Consulting" w:date="2019-06-24T09:02:00Z">
          <w:pPr>
            <w:spacing w:after="0" w:line="240" w:lineRule="auto"/>
            <w:contextualSpacing/>
          </w:pPr>
        </w:pPrChange>
      </w:pPr>
      <w:del w:id="50" w:author="SDS Consulting" w:date="2019-06-24T09:02:00Z">
        <w:r w:rsidRPr="00621644">
          <w:rPr>
            <w:b/>
            <w:bCs/>
          </w:rPr>
          <w:delText>Équipements </w:delText>
        </w:r>
      </w:del>
      <w:moveFromRangeStart w:id="51" w:author="SDS Consulting" w:date="2019-06-24T09:02:00Z" w:name="move12259382"/>
      <w:moveFrom w:id="52" w:author="SDS Consulting" w:date="2019-06-24T09:02:00Z">
        <w:r w:rsidRPr="00CC2AE9">
          <w:rPr>
            <w:rFonts w:ascii="Gill Sans MT" w:hAnsi="Gill Sans MT"/>
            <w:b/>
            <w:rPrChange w:id="53" w:author="SDS Consulting" w:date="2019-06-24T09:02:00Z">
              <w:rPr>
                <w:rFonts w:ascii="Arial" w:eastAsia="Arial" w:hAnsi="Arial" w:cs="Arial"/>
                <w:b/>
                <w:bCs/>
                <w:lang w:val="fr-FR"/>
              </w:rPr>
            </w:rPrChange>
          </w:rPr>
          <w:t>:</w:t>
        </w:r>
      </w:moveFrom>
    </w:p>
    <w:p w14:paraId="43120FA8" w14:textId="77777777" w:rsidR="00621644" w:rsidRPr="00CC2AE9" w:rsidRDefault="00621644">
      <w:pPr>
        <w:pStyle w:val="Fiche-Normal-"/>
        <w:numPr>
          <w:ilvl w:val="0"/>
          <w:numId w:val="16"/>
        </w:numPr>
        <w:rPr>
          <w:moveFrom w:id="54" w:author="SDS Consulting" w:date="2019-06-24T09:02:00Z"/>
          <w:rFonts w:ascii="Gill Sans MT" w:hAnsi="Gill Sans MT"/>
          <w:rPrChange w:id="55" w:author="SDS Consulting" w:date="2019-06-24T09:02:00Z">
            <w:rPr>
              <w:moveFrom w:id="56" w:author="SDS Consulting" w:date="2019-06-24T09:02:00Z"/>
              <w:rFonts w:ascii="Arial" w:eastAsia="Arial" w:hAnsi="Arial" w:cs="Arial"/>
              <w:lang w:val="fr-MA"/>
            </w:rPr>
          </w:rPrChange>
        </w:rPr>
        <w:pPrChange w:id="57" w:author="SDS Consulting" w:date="2019-06-24T09:02:00Z">
          <w:pPr>
            <w:numPr>
              <w:numId w:val="1"/>
            </w:numPr>
            <w:spacing w:after="0" w:line="240" w:lineRule="auto"/>
            <w:ind w:left="720" w:hanging="360"/>
            <w:contextualSpacing/>
          </w:pPr>
        </w:pPrChange>
      </w:pPr>
      <w:moveFrom w:id="58" w:author="SDS Consulting" w:date="2019-06-24T09:02:00Z">
        <w:r w:rsidRPr="00CC2AE9">
          <w:rPr>
            <w:rFonts w:ascii="Gill Sans MT" w:hAnsi="Gill Sans MT"/>
            <w:rPrChange w:id="59" w:author="SDS Consulting" w:date="2019-06-24T09:02:00Z">
              <w:rPr>
                <w:rFonts w:ascii="Arial" w:eastAsia="Arial" w:hAnsi="Arial" w:cs="Arial"/>
                <w:lang w:val="fr-MA"/>
              </w:rPr>
            </w:rPrChange>
          </w:rPr>
          <w:t>Câble pour vidéoprojecteur et écran de vidéo projection</w:t>
        </w:r>
      </w:moveFrom>
    </w:p>
    <w:p w14:paraId="26EF718E" w14:textId="3316CDF4" w:rsidR="00621644" w:rsidRPr="00CC2AE9" w:rsidRDefault="00621644">
      <w:pPr>
        <w:pStyle w:val="Fiche-Normal-"/>
        <w:numPr>
          <w:ilvl w:val="0"/>
          <w:numId w:val="16"/>
        </w:numPr>
        <w:rPr>
          <w:moveFrom w:id="60" w:author="SDS Consulting" w:date="2019-06-24T09:02:00Z"/>
          <w:rFonts w:ascii="Gill Sans MT" w:hAnsi="Gill Sans MT"/>
          <w:rPrChange w:id="61" w:author="SDS Consulting" w:date="2019-06-24T09:02:00Z">
            <w:rPr>
              <w:moveFrom w:id="62" w:author="SDS Consulting" w:date="2019-06-24T09:02:00Z"/>
              <w:rFonts w:ascii="Arial" w:eastAsia="Arial" w:hAnsi="Arial" w:cs="Arial"/>
              <w:lang w:val="fr-MA"/>
            </w:rPr>
          </w:rPrChange>
        </w:rPr>
        <w:pPrChange w:id="63" w:author="SDS Consulting" w:date="2019-06-24T09:02:00Z">
          <w:pPr>
            <w:numPr>
              <w:numId w:val="1"/>
            </w:numPr>
            <w:spacing w:after="0" w:line="240" w:lineRule="auto"/>
            <w:ind w:left="720" w:hanging="360"/>
            <w:contextualSpacing/>
          </w:pPr>
        </w:pPrChange>
      </w:pPr>
      <w:moveFrom w:id="64" w:author="SDS Consulting" w:date="2019-06-24T09:02:00Z">
        <w:r w:rsidRPr="00CC2AE9">
          <w:rPr>
            <w:rFonts w:ascii="Gill Sans MT" w:hAnsi="Gill Sans MT"/>
            <w:rPrChange w:id="65" w:author="SDS Consulting" w:date="2019-06-24T09:02:00Z">
              <w:rPr>
                <w:rFonts w:ascii="Arial" w:eastAsia="Arial" w:hAnsi="Arial" w:cs="Arial"/>
                <w:lang w:val="fr-MA"/>
              </w:rPr>
            </w:rPrChange>
          </w:rPr>
          <w:t>Tableau mural ou tableau à feuilles</w:t>
        </w:r>
      </w:moveFrom>
    </w:p>
    <w:p w14:paraId="4AE4200A" w14:textId="37005801" w:rsidR="00621644" w:rsidRPr="00CC2AE9" w:rsidRDefault="00621644">
      <w:pPr>
        <w:pStyle w:val="Fiche-Normal-"/>
        <w:numPr>
          <w:ilvl w:val="0"/>
          <w:numId w:val="16"/>
        </w:numPr>
        <w:rPr>
          <w:moveFrom w:id="66" w:author="SDS Consulting" w:date="2019-06-24T09:02:00Z"/>
          <w:rFonts w:ascii="Gill Sans MT" w:hAnsi="Gill Sans MT"/>
          <w:rPrChange w:id="67" w:author="SDS Consulting" w:date="2019-06-24T09:02:00Z">
            <w:rPr>
              <w:moveFrom w:id="68" w:author="SDS Consulting" w:date="2019-06-24T09:02:00Z"/>
              <w:rFonts w:ascii="Arial" w:eastAsia="Arial" w:hAnsi="Arial" w:cs="Arial"/>
              <w:lang w:val="fr-MA"/>
            </w:rPr>
          </w:rPrChange>
        </w:rPr>
        <w:pPrChange w:id="69" w:author="SDS Consulting" w:date="2019-06-24T09:02:00Z">
          <w:pPr>
            <w:numPr>
              <w:numId w:val="1"/>
            </w:numPr>
            <w:spacing w:after="0" w:line="240" w:lineRule="auto"/>
            <w:ind w:left="720" w:hanging="360"/>
            <w:contextualSpacing/>
          </w:pPr>
        </w:pPrChange>
      </w:pPr>
      <w:moveFrom w:id="70" w:author="SDS Consulting" w:date="2019-06-24T09:02:00Z">
        <w:r w:rsidRPr="00CC2AE9">
          <w:rPr>
            <w:rFonts w:ascii="Gill Sans MT" w:hAnsi="Gill Sans MT"/>
            <w:rPrChange w:id="71" w:author="SDS Consulting" w:date="2019-06-24T09:02:00Z">
              <w:rPr>
                <w:rFonts w:ascii="Arial" w:eastAsia="Arial" w:hAnsi="Arial" w:cs="Arial"/>
                <w:lang w:val="fr-MA"/>
              </w:rPr>
            </w:rPrChange>
          </w:rPr>
          <w:t>Feutres non toxiques pour tableaux et effaceurs, ou feutres permanents non-toxiques</w:t>
        </w:r>
      </w:moveFrom>
    </w:p>
    <w:p w14:paraId="2CADF61A" w14:textId="725033FC" w:rsidR="00621644" w:rsidRPr="00CC2AE9" w:rsidRDefault="00621644">
      <w:pPr>
        <w:pStyle w:val="Fiche-Normal-"/>
        <w:numPr>
          <w:ilvl w:val="0"/>
          <w:numId w:val="16"/>
        </w:numPr>
        <w:rPr>
          <w:moveFrom w:id="72" w:author="SDS Consulting" w:date="2019-06-24T09:02:00Z"/>
          <w:rFonts w:ascii="Gill Sans MT" w:hAnsi="Gill Sans MT"/>
          <w:rPrChange w:id="73" w:author="SDS Consulting" w:date="2019-06-24T09:02:00Z">
            <w:rPr>
              <w:moveFrom w:id="74" w:author="SDS Consulting" w:date="2019-06-24T09:02:00Z"/>
              <w:rFonts w:ascii="Arial" w:eastAsia="Arial" w:hAnsi="Arial" w:cs="Arial"/>
              <w:lang w:val="fr-MA"/>
            </w:rPr>
          </w:rPrChange>
        </w:rPr>
        <w:pPrChange w:id="75" w:author="SDS Consulting" w:date="2019-06-24T09:02:00Z">
          <w:pPr>
            <w:numPr>
              <w:numId w:val="1"/>
            </w:numPr>
            <w:spacing w:after="0" w:line="240" w:lineRule="auto"/>
            <w:ind w:left="720" w:hanging="360"/>
            <w:contextualSpacing/>
          </w:pPr>
        </w:pPrChange>
      </w:pPr>
      <w:moveFrom w:id="76" w:author="SDS Consulting" w:date="2019-06-24T09:02:00Z">
        <w:r w:rsidRPr="00CC2AE9">
          <w:rPr>
            <w:rFonts w:ascii="Gill Sans MT" w:hAnsi="Gill Sans MT"/>
            <w:rPrChange w:id="77" w:author="SDS Consulting" w:date="2019-06-24T09:02:00Z">
              <w:rPr>
                <w:rFonts w:ascii="Arial" w:eastAsia="Arial" w:hAnsi="Arial" w:cs="Arial"/>
                <w:lang w:val="fr-MA"/>
              </w:rPr>
            </w:rPrChange>
          </w:rPr>
          <w:t>Scotch</w:t>
        </w:r>
      </w:moveFrom>
    </w:p>
    <w:p w14:paraId="5564D240" w14:textId="09B2937F" w:rsidR="00621644" w:rsidRPr="00CC2AE9" w:rsidRDefault="00621644">
      <w:pPr>
        <w:pStyle w:val="Fiche-Normal-"/>
        <w:numPr>
          <w:ilvl w:val="0"/>
          <w:numId w:val="16"/>
        </w:numPr>
        <w:rPr>
          <w:moveFrom w:id="78" w:author="SDS Consulting" w:date="2019-06-24T09:02:00Z"/>
          <w:rFonts w:ascii="Gill Sans MT" w:hAnsi="Gill Sans MT"/>
          <w:rPrChange w:id="79" w:author="SDS Consulting" w:date="2019-06-24T09:02:00Z">
            <w:rPr>
              <w:moveFrom w:id="80" w:author="SDS Consulting" w:date="2019-06-24T09:02:00Z"/>
              <w:rFonts w:ascii="Arial" w:eastAsia="Arial" w:hAnsi="Arial" w:cs="Arial"/>
              <w:lang w:val="fr-MA"/>
            </w:rPr>
          </w:rPrChange>
        </w:rPr>
        <w:pPrChange w:id="81" w:author="SDS Consulting" w:date="2019-06-24T09:02:00Z">
          <w:pPr>
            <w:numPr>
              <w:numId w:val="1"/>
            </w:numPr>
            <w:spacing w:after="0" w:line="240" w:lineRule="auto"/>
            <w:ind w:left="720" w:hanging="360"/>
            <w:contextualSpacing/>
          </w:pPr>
        </w:pPrChange>
      </w:pPr>
      <w:moveFrom w:id="82" w:author="SDS Consulting" w:date="2019-06-24T09:02:00Z">
        <w:r w:rsidRPr="00CC2AE9">
          <w:rPr>
            <w:rFonts w:ascii="Gill Sans MT" w:hAnsi="Gill Sans MT"/>
            <w:rPrChange w:id="83" w:author="SDS Consulting" w:date="2019-06-24T09:02:00Z">
              <w:rPr>
                <w:rFonts w:ascii="Arial" w:eastAsia="Arial" w:hAnsi="Arial" w:cs="Arial"/>
                <w:lang w:val="fr-MA"/>
              </w:rPr>
            </w:rPrChange>
          </w:rPr>
          <w:t>Marqueurs</w:t>
        </w:r>
      </w:moveFrom>
    </w:p>
    <w:p w14:paraId="75AF9AF1" w14:textId="0C90D4BB" w:rsidR="00F9089D" w:rsidRDefault="00F9089D" w:rsidP="00F9089D">
      <w:pPr>
        <w:numPr>
          <w:ilvl w:val="0"/>
          <w:numId w:val="1"/>
        </w:numPr>
        <w:spacing w:after="0" w:line="240" w:lineRule="auto"/>
        <w:ind w:left="0"/>
        <w:contextualSpacing/>
        <w:rPr>
          <w:del w:id="84" w:author="SDS Consulting" w:date="2019-06-24T09:02:00Z"/>
          <w:rFonts w:ascii="Arial" w:eastAsia="Arial" w:hAnsi="Arial" w:cs="Arial"/>
          <w:lang w:val="fr-MA"/>
        </w:rPr>
      </w:pPr>
      <w:moveFrom w:id="85" w:author="SDS Consulting" w:date="2019-06-24T09:02:00Z">
        <w:r w:rsidRPr="00CC2AE9">
          <w:rPr>
            <w:rFonts w:ascii="Gill Sans MT" w:hAnsi="Gill Sans MT"/>
            <w:rPrChange w:id="86" w:author="SDS Consulting" w:date="2019-06-24T09:02:00Z">
              <w:rPr>
                <w:rFonts w:ascii="Arial" w:eastAsia="Arial" w:hAnsi="Arial" w:cs="Arial"/>
                <w:lang w:val="fr-MA"/>
              </w:rPr>
            </w:rPrChange>
          </w:rPr>
          <w:t>Post-it</w:t>
        </w:r>
      </w:moveFrom>
      <w:moveFromRangeEnd w:id="51"/>
    </w:p>
    <w:p w14:paraId="549058C1" w14:textId="77777777" w:rsidR="00621644" w:rsidRPr="00621644" w:rsidRDefault="00621644" w:rsidP="00621644">
      <w:pPr>
        <w:spacing w:after="0" w:line="240" w:lineRule="auto"/>
        <w:contextualSpacing/>
        <w:rPr>
          <w:del w:id="87" w:author="SDS Consulting" w:date="2019-06-24T09:02:00Z"/>
          <w:rFonts w:ascii="Arial" w:eastAsia="Arial" w:hAnsi="Arial" w:cs="Arial"/>
          <w:b/>
          <w:bCs/>
          <w:sz w:val="20"/>
          <w:szCs w:val="20"/>
          <w:lang w:val="fr-FR"/>
        </w:rPr>
      </w:pPr>
    </w:p>
    <w:p w14:paraId="5DDDFA0E" w14:textId="77777777" w:rsidR="002F3B49" w:rsidRPr="008277DE" w:rsidRDefault="002F3B49">
      <w:pPr>
        <w:spacing w:after="0" w:line="240" w:lineRule="auto"/>
        <w:rPr>
          <w:del w:id="88" w:author="SDS Consulting" w:date="2019-06-24T09:02:00Z"/>
          <w:sz w:val="20"/>
          <w:lang w:val="fr-FR"/>
        </w:rPr>
      </w:pPr>
    </w:p>
    <w:p w14:paraId="3BF338C2" w14:textId="77777777" w:rsidR="002F3B49" w:rsidRPr="008277DE" w:rsidRDefault="002F3B49">
      <w:pPr>
        <w:spacing w:after="0" w:line="240" w:lineRule="auto"/>
        <w:rPr>
          <w:del w:id="89" w:author="SDS Consulting" w:date="2019-06-24T09:02:00Z"/>
          <w:sz w:val="20"/>
          <w:lang w:val="fr-FR"/>
        </w:rPr>
      </w:pPr>
    </w:p>
    <w:tbl>
      <w:tblPr>
        <w:tblStyle w:val="Grilledutableau"/>
        <w:tblW w:w="0" w:type="auto"/>
        <w:tblInd w:w="108" w:type="dxa"/>
        <w:shd w:val="clear" w:color="auto" w:fill="E7E6E6" w:themeFill="background2"/>
        <w:tblLook w:val="04A0" w:firstRow="1" w:lastRow="0" w:firstColumn="1" w:lastColumn="0" w:noHBand="0" w:noVBand="1"/>
        <w:tblPrChange w:id="90" w:author="SD" w:date="2019-07-18T21:37:00Z">
          <w:tblPr>
            <w:tblStyle w:val="Grilledutableau"/>
            <w:tblW w:w="0" w:type="auto"/>
            <w:tblInd w:w="108" w:type="dxa"/>
            <w:shd w:val="clear" w:color="auto" w:fill="E7E6E6" w:themeFill="background2"/>
            <w:tblLook w:val="04A0" w:firstRow="1" w:lastRow="0" w:firstColumn="1" w:lastColumn="0" w:noHBand="0" w:noVBand="1"/>
          </w:tblPr>
        </w:tblPrChange>
      </w:tblPr>
      <w:tblGrid>
        <w:gridCol w:w="14790"/>
        <w:tblGridChange w:id="91">
          <w:tblGrid>
            <w:gridCol w:w="14909"/>
            <w:gridCol w:w="281"/>
          </w:tblGrid>
        </w:tblGridChange>
      </w:tblGrid>
      <w:tr w:rsidR="008D27D6" w14:paraId="03B04BFF" w14:textId="77777777" w:rsidTr="000D7AED">
        <w:trPr>
          <w:trHeight w:val="1542"/>
          <w:ins w:id="92" w:author="SDS Consulting" w:date="2019-06-24T09:02:00Z"/>
          <w:trPrChange w:id="93" w:author="SD" w:date="2019-07-18T21:37:00Z">
            <w:trPr>
              <w:gridAfter w:val="0"/>
              <w:trHeight w:val="1542"/>
            </w:trPr>
          </w:trPrChange>
        </w:trPr>
        <w:tc>
          <w:tcPr>
            <w:tcW w:w="14790" w:type="dxa"/>
            <w:shd w:val="clear" w:color="auto" w:fill="F9BE00"/>
            <w:tcPrChange w:id="94" w:author="SD" w:date="2019-07-18T21:37:00Z">
              <w:tcPr>
                <w:tcW w:w="14884" w:type="dxa"/>
                <w:shd w:val="clear" w:color="auto" w:fill="E7E6E6" w:themeFill="background2"/>
              </w:tcPr>
            </w:tcPrChange>
          </w:tcPr>
          <w:p w14:paraId="201933ED" w14:textId="249A9CC5"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95" w:author="SDS Consulting" w:date="2019-06-24T09:02:00Z"/>
                <w:rFonts w:ascii="Gill Sans MT" w:hAnsi="Gill Sans MT"/>
                <w:b/>
                <w:sz w:val="32"/>
              </w:rPr>
            </w:pPr>
            <w:ins w:id="96" w:author="SDS Consulting" w:date="2019-06-24T09:02:00Z">
              <w:r w:rsidRPr="005C7661">
                <w:rPr>
                  <w:rFonts w:ascii="Gill Sans MT" w:hAnsi="Gill Sans MT"/>
                  <w:b/>
                  <w:sz w:val="32"/>
                </w:rPr>
                <w:t xml:space="preserve">FORMATION </w:t>
              </w:r>
              <w:del w:id="97" w:author="SD" w:date="2019-07-18T21:37:00Z">
                <w:r w:rsidRPr="005C7661" w:rsidDel="000D7AED">
                  <w:rPr>
                    <w:rFonts w:ascii="Gill Sans MT" w:hAnsi="Gill Sans MT"/>
                    <w:b/>
                    <w:sz w:val="32"/>
                  </w:rPr>
                  <w:delText>INITIALE</w:delText>
                </w:r>
              </w:del>
            </w:ins>
            <w:ins w:id="98" w:author="SD" w:date="2019-07-18T21:37:00Z">
              <w:r w:rsidR="000D7AED">
                <w:rPr>
                  <w:rFonts w:ascii="Gill Sans MT" w:hAnsi="Gill Sans MT"/>
                  <w:b/>
                  <w:sz w:val="32"/>
                </w:rPr>
                <w:t>CONTINUE</w:t>
              </w:r>
            </w:ins>
            <w:bookmarkStart w:id="99" w:name="_GoBack"/>
            <w:bookmarkEnd w:id="99"/>
            <w:ins w:id="100" w:author="SDS Consulting" w:date="2019-06-24T09:02:00Z">
              <w:r w:rsidRPr="005C7661">
                <w:rPr>
                  <w:rFonts w:ascii="Gill Sans MT" w:hAnsi="Gill Sans MT"/>
                  <w:b/>
                  <w:sz w:val="32"/>
                </w:rPr>
                <w:t xml:space="preserve"> DES CONSEILLERS ET DES MANAGERS DE CAREER CENTER</w:t>
              </w:r>
            </w:ins>
          </w:p>
          <w:p w14:paraId="01E9DC2D"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101" w:author="SDS Consulting" w:date="2019-06-24T09:02:00Z"/>
                <w:rFonts w:ascii="Gill Sans MT" w:hAnsi="Gill Sans MT"/>
                <w:b/>
                <w:sz w:val="32"/>
              </w:rPr>
            </w:pPr>
            <w:ins w:id="102" w:author="SDS Consulting" w:date="2019-06-24T09:02:00Z">
              <w:r w:rsidRPr="005C7661">
                <w:rPr>
                  <w:rFonts w:ascii="Gill Sans MT" w:hAnsi="Gill Sans MT"/>
                  <w:b/>
                  <w:sz w:val="32"/>
                </w:rPr>
                <w:t>GUIDE DU FORMATEUR</w:t>
              </w:r>
            </w:ins>
          </w:p>
        </w:tc>
      </w:tr>
      <w:tr w:rsidR="002F3B49" w:rsidRPr="000D7AED" w14:paraId="1F629AD7" w14:textId="77777777" w:rsidTr="000D7AED">
        <w:tblPrEx>
          <w:tblPrExChange w:id="103" w:author="SD" w:date="2019-07-18T21:37:00Z">
            <w:tblPrEx>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104" w:author="SD" w:date="2019-07-18T21:37:00Z">
            <w:trPr>
              <w:trHeight w:val="1945"/>
            </w:trPr>
          </w:trPrChange>
        </w:trPr>
        <w:tc>
          <w:tcPr>
            <w:tcW w:w="14790" w:type="dxa"/>
            <w:shd w:val="clear" w:color="auto" w:fill="F9BE00"/>
            <w:tcPrChange w:id="105" w:author="SD" w:date="2019-07-18T21:37:00Z">
              <w:tcPr>
                <w:tcW w:w="15190" w:type="dxa"/>
                <w:gridSpan w:val="2"/>
              </w:tcPr>
            </w:tcPrChange>
          </w:tcPr>
          <w:p w14:paraId="7CD531A8" w14:textId="1AC3B131" w:rsidR="002F3B49" w:rsidRPr="00764EB7" w:rsidRDefault="00BC4A64" w:rsidP="00DD4D6C">
            <w:pPr>
              <w:rPr>
                <w:del w:id="106" w:author="SDS Consulting" w:date="2019-06-24T09:02:00Z"/>
                <w:rFonts w:ascii="Arial" w:eastAsia="Arial" w:hAnsi="Arial" w:cs="Arial"/>
                <w:szCs w:val="24"/>
                <w:lang w:val="fr-FR"/>
              </w:rPr>
            </w:pPr>
            <w:del w:id="107" w:author="SDS Consulting" w:date="2019-06-24T09:02:00Z">
              <w:r w:rsidRPr="00764EB7">
                <w:rPr>
                  <w:rFonts w:ascii="Arial" w:eastAsia="Arial" w:hAnsi="Arial" w:cs="Arial"/>
                  <w:b/>
                  <w:i/>
                  <w:szCs w:val="24"/>
                  <w:lang w:val="fr-FR"/>
                </w:rPr>
                <w:delText>D'OBJECTIFS APPRENTISSAGE</w:delText>
              </w:r>
              <w:r w:rsidR="00764EB7">
                <w:rPr>
                  <w:rFonts w:ascii="Arial" w:eastAsia="Arial" w:hAnsi="Arial" w:cs="Arial"/>
                  <w:b/>
                  <w:i/>
                  <w:szCs w:val="24"/>
                  <w:lang w:val="fr-FR"/>
                </w:rPr>
                <w:delText xml:space="preserve"> </w:delText>
              </w:r>
              <w:r w:rsidRPr="00764EB7">
                <w:rPr>
                  <w:rFonts w:ascii="Arial" w:eastAsia="Arial" w:hAnsi="Arial" w:cs="Arial"/>
                  <w:b/>
                  <w:i/>
                  <w:szCs w:val="24"/>
                  <w:lang w:val="fr-FR"/>
                </w:rPr>
                <w:delText>:</w:delText>
              </w:r>
              <w:r w:rsidR="003B32B1" w:rsidRPr="00764EB7">
                <w:rPr>
                  <w:rFonts w:ascii="Arial" w:eastAsia="Arial" w:hAnsi="Arial" w:cs="Arial"/>
                  <w:b/>
                  <w:szCs w:val="24"/>
                  <w:lang w:val="fr-FR"/>
                </w:rPr>
                <w:delText xml:space="preserve"> </w:delText>
              </w:r>
            </w:del>
          </w:p>
          <w:p w14:paraId="147F49B8" w14:textId="6FE2F7AD" w:rsidR="009F1D0F" w:rsidRPr="00DD4D6C" w:rsidRDefault="00621644" w:rsidP="00621644">
            <w:pPr>
              <w:pStyle w:val="Paragraphedeliste"/>
              <w:numPr>
                <w:ilvl w:val="0"/>
                <w:numId w:val="2"/>
              </w:numPr>
              <w:rPr>
                <w:del w:id="108" w:author="SDS Consulting" w:date="2019-06-24T09:02:00Z"/>
                <w:rFonts w:asciiTheme="minorBidi" w:eastAsia="Arial" w:hAnsiTheme="minorBidi" w:cstheme="minorBidi"/>
                <w:b/>
                <w:i/>
                <w:szCs w:val="24"/>
                <w:lang w:val="fr-FR"/>
              </w:rPr>
            </w:pPr>
            <w:del w:id="109" w:author="SDS Consulting" w:date="2019-06-24T09:02:00Z">
              <w:r w:rsidRPr="00DD4D6C">
                <w:rPr>
                  <w:rFonts w:asciiTheme="minorBidi" w:hAnsiTheme="minorBidi" w:cstheme="minorBidi"/>
                  <w:lang w:val="fr-FR"/>
                </w:rPr>
                <w:delText>Comprendre et maîtriser la démarche de mise en œuvre et de suivi des activités de Sourcing</w:delText>
              </w:r>
            </w:del>
          </w:p>
          <w:p w14:paraId="3506E99D" w14:textId="373FE718" w:rsidR="00DD4D6C" w:rsidRPr="00DD4D6C" w:rsidRDefault="00621644" w:rsidP="007F01BB">
            <w:pPr>
              <w:pStyle w:val="Paragraphedeliste"/>
              <w:numPr>
                <w:ilvl w:val="0"/>
                <w:numId w:val="2"/>
              </w:numPr>
              <w:rPr>
                <w:del w:id="110" w:author="SDS Consulting" w:date="2019-06-24T09:02:00Z"/>
                <w:rFonts w:asciiTheme="minorBidi" w:hAnsiTheme="minorBidi" w:cstheme="minorBidi"/>
                <w:lang w:val="fr-FR"/>
              </w:rPr>
            </w:pPr>
            <w:del w:id="111" w:author="SDS Consulting" w:date="2019-06-24T09:02:00Z">
              <w:r w:rsidRPr="00DD4D6C">
                <w:rPr>
                  <w:rFonts w:asciiTheme="minorBidi" w:hAnsiTheme="minorBidi" w:cstheme="minorBidi"/>
                  <w:lang w:val="fr-FR"/>
                </w:rPr>
                <w:delText xml:space="preserve">Comprendre l’importance </w:delText>
              </w:r>
              <w:r w:rsidR="00DD4D6C" w:rsidRPr="00DD4D6C">
                <w:rPr>
                  <w:rFonts w:asciiTheme="minorBidi" w:hAnsiTheme="minorBidi" w:cstheme="minorBidi"/>
                  <w:lang w:val="fr-FR"/>
                </w:rPr>
                <w:delText xml:space="preserve">et la valeur ajoutée </w:delText>
              </w:r>
              <w:r w:rsidRPr="00DD4D6C">
                <w:rPr>
                  <w:rFonts w:asciiTheme="minorBidi" w:hAnsiTheme="minorBidi" w:cstheme="minorBidi"/>
                  <w:lang w:val="fr-FR"/>
                </w:rPr>
                <w:delText>du Sourcing comme service aux entreprises en particulier et aux parties prenantes du Career Center en général, notamment les jeunes</w:delText>
              </w:r>
            </w:del>
          </w:p>
          <w:p w14:paraId="12495070" w14:textId="401D1874" w:rsidR="00DD4D6C" w:rsidRPr="00DD4D6C" w:rsidRDefault="00DD4D6C" w:rsidP="00DD4D6C">
            <w:pPr>
              <w:pStyle w:val="Paragraphedeliste"/>
              <w:numPr>
                <w:ilvl w:val="0"/>
                <w:numId w:val="2"/>
              </w:numPr>
              <w:rPr>
                <w:del w:id="112" w:author="SDS Consulting" w:date="2019-06-24T09:02:00Z"/>
                <w:rFonts w:asciiTheme="minorBidi" w:hAnsiTheme="minorBidi" w:cstheme="minorBidi"/>
                <w:lang w:val="fr-FR"/>
              </w:rPr>
            </w:pPr>
            <w:del w:id="113" w:author="SDS Consulting" w:date="2019-06-24T09:02:00Z">
              <w:r w:rsidRPr="00DD4D6C">
                <w:rPr>
                  <w:rFonts w:asciiTheme="minorBidi" w:hAnsiTheme="minorBidi" w:cstheme="minorBidi"/>
                  <w:lang w:val="fr-FR"/>
                </w:rPr>
                <w:delText xml:space="preserve">Expliquer les compétences et les connaissances qu’un conseiller a besoin d’avoir afin de traiter efficacement une demande de Sourcing </w:delText>
              </w:r>
            </w:del>
          </w:p>
          <w:p w14:paraId="13863112" w14:textId="0783C827" w:rsidR="00621644" w:rsidRPr="00DD4D6C" w:rsidRDefault="00DD4D6C" w:rsidP="00621644">
            <w:pPr>
              <w:pStyle w:val="Paragraphedeliste"/>
              <w:numPr>
                <w:ilvl w:val="0"/>
                <w:numId w:val="2"/>
              </w:numPr>
              <w:rPr>
                <w:del w:id="114" w:author="SDS Consulting" w:date="2019-06-24T09:02:00Z"/>
                <w:rFonts w:asciiTheme="minorBidi" w:eastAsia="Arial" w:hAnsiTheme="minorBidi" w:cstheme="minorBidi"/>
                <w:b/>
                <w:i/>
                <w:szCs w:val="24"/>
                <w:lang w:val="fr-FR"/>
              </w:rPr>
            </w:pPr>
            <w:del w:id="115" w:author="SDS Consulting" w:date="2019-06-24T09:02:00Z">
              <w:r w:rsidRPr="00DD4D6C">
                <w:rPr>
                  <w:rFonts w:asciiTheme="minorBidi" w:eastAsia="Arial" w:hAnsiTheme="minorBidi" w:cstheme="minorBidi"/>
                  <w:bCs/>
                  <w:iCs/>
                  <w:szCs w:val="24"/>
                  <w:lang w:val="fr-FR"/>
                </w:rPr>
                <w:delText>Analyse du processus de recrutement au sein de l’entreprise</w:delText>
              </w:r>
            </w:del>
          </w:p>
          <w:p w14:paraId="798DF123" w14:textId="3269DBCD" w:rsidR="00E532C1" w:rsidRDefault="00E532C1" w:rsidP="00E532C1">
            <w:pPr>
              <w:pStyle w:val="Paragraphedeliste"/>
              <w:numPr>
                <w:ilvl w:val="0"/>
                <w:numId w:val="2"/>
              </w:numPr>
              <w:rPr>
                <w:del w:id="116" w:author="SDS Consulting" w:date="2019-06-24T09:02:00Z"/>
                <w:rFonts w:ascii="Arial" w:eastAsia="Arial" w:hAnsi="Arial" w:cs="Arial"/>
                <w:bCs/>
                <w:iCs/>
                <w:szCs w:val="24"/>
                <w:lang w:val="fr-FR"/>
              </w:rPr>
            </w:pPr>
            <w:del w:id="117" w:author="SDS Consulting" w:date="2019-06-24T09:02:00Z">
              <w:r>
                <w:rPr>
                  <w:rFonts w:ascii="Arial" w:eastAsia="Arial" w:hAnsi="Arial" w:cs="Arial"/>
                  <w:bCs/>
                  <w:iCs/>
                  <w:szCs w:val="24"/>
                  <w:lang w:val="fr-FR"/>
                </w:rPr>
                <w:delText>Alimenter et d</w:delText>
              </w:r>
              <w:r w:rsidRPr="00E532C1">
                <w:rPr>
                  <w:rFonts w:ascii="Arial" w:eastAsia="Arial" w:hAnsi="Arial" w:cs="Arial"/>
                  <w:bCs/>
                  <w:iCs/>
                  <w:szCs w:val="24"/>
                  <w:lang w:val="fr-FR"/>
                </w:rPr>
                <w:delText xml:space="preserve">évelopper sa base de </w:delText>
              </w:r>
              <w:r w:rsidR="00F73C28" w:rsidRPr="00E532C1">
                <w:rPr>
                  <w:rFonts w:ascii="Arial" w:eastAsia="Arial" w:hAnsi="Arial" w:cs="Arial"/>
                  <w:bCs/>
                  <w:iCs/>
                  <w:szCs w:val="24"/>
                  <w:lang w:val="fr-FR"/>
                </w:rPr>
                <w:delText>données</w:delText>
              </w:r>
              <w:r w:rsidRPr="00E532C1">
                <w:rPr>
                  <w:rFonts w:ascii="Arial" w:eastAsia="Arial" w:hAnsi="Arial" w:cs="Arial"/>
                  <w:bCs/>
                  <w:iCs/>
                  <w:szCs w:val="24"/>
                  <w:lang w:val="fr-FR"/>
                </w:rPr>
                <w:delText xml:space="preserve"> des profils</w:delText>
              </w:r>
              <w:r>
                <w:rPr>
                  <w:rFonts w:ascii="Arial" w:eastAsia="Arial" w:hAnsi="Arial" w:cs="Arial"/>
                  <w:bCs/>
                  <w:iCs/>
                  <w:szCs w:val="24"/>
                  <w:lang w:val="fr-FR"/>
                </w:rPr>
                <w:delText xml:space="preserve"> (Jeunes en recherche d’emploi ou stage (VCC/MT/PC)</w:delText>
              </w:r>
            </w:del>
          </w:p>
          <w:p w14:paraId="65A23477" w14:textId="6F2227D1" w:rsidR="00DD4D6C" w:rsidRDefault="00BA6303" w:rsidP="00621644">
            <w:pPr>
              <w:pStyle w:val="Paragraphedeliste"/>
              <w:numPr>
                <w:ilvl w:val="0"/>
                <w:numId w:val="2"/>
              </w:numPr>
              <w:rPr>
                <w:del w:id="118" w:author="SDS Consulting" w:date="2019-06-24T09:02:00Z"/>
                <w:rFonts w:ascii="Arial" w:eastAsia="Arial" w:hAnsi="Arial" w:cs="Arial"/>
                <w:bCs/>
                <w:iCs/>
                <w:szCs w:val="24"/>
                <w:lang w:val="fr-FR"/>
              </w:rPr>
            </w:pPr>
            <w:del w:id="119" w:author="SDS Consulting" w:date="2019-06-24T09:02:00Z">
              <w:r>
                <w:rPr>
                  <w:rFonts w:ascii="Arial" w:eastAsia="Arial" w:hAnsi="Arial" w:cs="Arial"/>
                  <w:bCs/>
                  <w:iCs/>
                  <w:szCs w:val="24"/>
                  <w:lang w:val="fr-FR"/>
                </w:rPr>
                <w:delText>Maîtriser l’utilisation et tirer profit de la BDD des jeunes en recherche d’emploi ou stage (VCC/MT)</w:delText>
              </w:r>
            </w:del>
          </w:p>
          <w:p w14:paraId="0C5E690D" w14:textId="5DBAD4FF" w:rsidR="00BA6303" w:rsidRDefault="00BA6303" w:rsidP="00621644">
            <w:pPr>
              <w:pStyle w:val="Paragraphedeliste"/>
              <w:numPr>
                <w:ilvl w:val="0"/>
                <w:numId w:val="2"/>
              </w:numPr>
              <w:rPr>
                <w:del w:id="120" w:author="SDS Consulting" w:date="2019-06-24T09:02:00Z"/>
                <w:rFonts w:ascii="Arial" w:eastAsia="Arial" w:hAnsi="Arial" w:cs="Arial"/>
                <w:bCs/>
                <w:iCs/>
                <w:szCs w:val="24"/>
                <w:lang w:val="fr-FR"/>
              </w:rPr>
            </w:pPr>
            <w:del w:id="121" w:author="SDS Consulting" w:date="2019-06-24T09:02:00Z">
              <w:r>
                <w:rPr>
                  <w:rFonts w:ascii="Arial" w:eastAsia="Arial" w:hAnsi="Arial" w:cs="Arial"/>
                  <w:bCs/>
                  <w:iCs/>
                  <w:szCs w:val="24"/>
                  <w:lang w:val="fr-FR"/>
                </w:rPr>
                <w:delText xml:space="preserve">Identifier les meilleurs canaux de sourcing et les utiliser d’une manière efficace et efficiente. </w:delText>
              </w:r>
            </w:del>
          </w:p>
          <w:p w14:paraId="72FADC2D" w14:textId="1D60181C" w:rsidR="00BA6303" w:rsidRPr="00BA6303" w:rsidRDefault="00BA6303" w:rsidP="00BA6303">
            <w:pPr>
              <w:pStyle w:val="Paragraphedeliste"/>
              <w:numPr>
                <w:ilvl w:val="0"/>
                <w:numId w:val="2"/>
              </w:numPr>
              <w:rPr>
                <w:del w:id="122" w:author="SDS Consulting" w:date="2019-06-24T09:02:00Z"/>
                <w:rFonts w:ascii="Arial" w:eastAsia="Arial" w:hAnsi="Arial" w:cs="Arial"/>
                <w:bCs/>
                <w:iCs/>
                <w:szCs w:val="24"/>
                <w:lang w:val="fr-FR"/>
              </w:rPr>
            </w:pPr>
            <w:moveFromRangeStart w:id="123" w:author="SDS Consulting" w:date="2019-06-24T09:02:00Z" w:name="move12259383"/>
            <w:moveFrom w:id="124" w:author="SDS Consulting" w:date="2019-06-24T09:02:00Z">
              <w:r w:rsidRPr="000D7AED">
                <w:rPr>
                  <w:rFonts w:ascii="Gill Sans MT" w:hAnsi="Gill Sans MT"/>
                  <w:lang w:val="fr-FR"/>
                  <w:rPrChange w:id="125" w:author="SD" w:date="2019-07-18T21:36:00Z">
                    <w:rPr>
                      <w:rFonts w:ascii="Arial" w:eastAsia="Arial" w:hAnsi="Arial" w:cs="Arial"/>
                      <w:bCs/>
                      <w:iCs/>
                      <w:szCs w:val="24"/>
                      <w:lang w:val="fr-FR"/>
                    </w:rPr>
                  </w:rPrChange>
                </w:rPr>
                <w:t>Rappel de l’approche systémique modèle Career Center et ses relations avec son écosystème.</w:t>
              </w:r>
            </w:moveFrom>
            <w:moveFromRangeEnd w:id="123"/>
            <w:ins w:id="126" w:author="SDS Consulting" w:date="2019-06-24T09:02:00Z">
              <w:r w:rsidR="008D27D6" w:rsidRPr="005C7661">
                <w:rPr>
                  <w:rFonts w:ascii="Gill Sans MT" w:hAnsi="Gill Sans MT"/>
                  <w:b/>
                  <w:sz w:val="32"/>
                </w:rPr>
                <w:t>Nom</w:t>
              </w:r>
            </w:ins>
            <w:del w:id="127" w:author="SDS Consulting" w:date="2019-06-24T09:02:00Z">
              <w:r>
                <w:rPr>
                  <w:rFonts w:ascii="Arial" w:eastAsia="Arial" w:hAnsi="Arial" w:cs="Arial"/>
                  <w:bCs/>
                  <w:iCs/>
                  <w:szCs w:val="24"/>
                  <w:lang w:val="fr-FR"/>
                </w:rPr>
                <w:delText xml:space="preserve"> </w:delText>
              </w:r>
            </w:del>
          </w:p>
          <w:p w14:paraId="280D0A6D" w14:textId="77777777" w:rsidR="001C3AA3" w:rsidRPr="00764EB7" w:rsidRDefault="001C3AA3" w:rsidP="001C3AA3">
            <w:pPr>
              <w:pStyle w:val="Paragraphedeliste"/>
              <w:rPr>
                <w:del w:id="128" w:author="SDS Consulting" w:date="2019-06-24T09:02:00Z"/>
                <w:rFonts w:ascii="Arial" w:hAnsi="Arial" w:cs="Arial"/>
                <w:sz w:val="20"/>
                <w:lang w:val="fr-FR"/>
              </w:rPr>
            </w:pPr>
          </w:p>
          <w:p w14:paraId="4942B690" w14:textId="0A89A390" w:rsidR="002F3B49" w:rsidRPr="005C7661" w:rsidRDefault="00BC4A64">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129" w:author="SDS Consulting" w:date="2019-06-24T09:02:00Z">
                  <w:rPr>
                    <w:sz w:val="20"/>
                    <w:lang w:val="fr-MA"/>
                  </w:rPr>
                </w:rPrChange>
              </w:rPr>
              <w:pPrChange w:id="130" w:author="SDS Consulting" w:date="2019-06-24T09:02:00Z">
                <w:pPr>
                  <w:spacing w:after="240" w:line="259" w:lineRule="auto"/>
                </w:pPr>
              </w:pPrChange>
            </w:pPr>
            <w:del w:id="131" w:author="SDS Consulting" w:date="2019-06-24T09:02:00Z">
              <w:r w:rsidRPr="00E92A46">
                <w:rPr>
                  <w:b/>
                  <w:i/>
                  <w:lang w:val="fr-MA"/>
                </w:rPr>
                <w:delText>Durée</w:delText>
              </w:r>
              <w:r w:rsidR="00FD02C9">
                <w:rPr>
                  <w:b/>
                  <w:i/>
                  <w:lang w:val="fr-MA"/>
                </w:rPr>
                <w:delText xml:space="preserve"> </w:delText>
              </w:r>
              <w:r w:rsidR="00FD02C9" w:rsidRPr="00E92A46">
                <w:rPr>
                  <w:b/>
                  <w:i/>
                  <w:lang w:val="fr-MA"/>
                </w:rPr>
                <w:delText>approximative</w:delText>
              </w:r>
            </w:del>
            <w:r w:rsidRPr="005C7661">
              <w:rPr>
                <w:rFonts w:ascii="Gill Sans MT" w:hAnsi="Gill Sans MT"/>
                <w:b/>
                <w:sz w:val="32"/>
                <w:rPrChange w:id="132" w:author="SDS Consulting" w:date="2019-06-24T09:02:00Z">
                  <w:rPr>
                    <w:b/>
                    <w:i/>
                    <w:lang w:val="fr-MA"/>
                  </w:rPr>
                </w:rPrChange>
              </w:rPr>
              <w:t xml:space="preserve"> </w:t>
            </w:r>
            <w:r>
              <w:rPr>
                <w:rFonts w:ascii="Gill Sans MT" w:hAnsi="Gill Sans MT"/>
                <w:b/>
                <w:sz w:val="32"/>
                <w:rPrChange w:id="133" w:author="SDS Consulting" w:date="2019-06-24T09:02:00Z">
                  <w:rPr>
                    <w:b/>
                    <w:i/>
                    <w:lang w:val="fr-MA"/>
                  </w:rPr>
                </w:rPrChange>
              </w:rPr>
              <w:t>de l</w:t>
            </w:r>
            <w:r w:rsidR="00B67FBE">
              <w:rPr>
                <w:rFonts w:ascii="Gill Sans MT" w:hAnsi="Gill Sans MT"/>
                <w:b/>
                <w:sz w:val="32"/>
                <w:rPrChange w:id="134" w:author="SDS Consulting" w:date="2019-06-24T09:02:00Z">
                  <w:rPr>
                    <w:b/>
                    <w:i/>
                    <w:lang w:val="fr-MA"/>
                  </w:rPr>
                </w:rPrChange>
              </w:rPr>
              <w:t>a formation</w:t>
            </w:r>
            <w:r>
              <w:rPr>
                <w:rFonts w:ascii="Gill Sans MT" w:hAnsi="Gill Sans MT"/>
                <w:b/>
                <w:sz w:val="32"/>
                <w:rPrChange w:id="135" w:author="SDS Consulting" w:date="2019-06-24T09:02:00Z">
                  <w:rPr>
                    <w:b/>
                    <w:i/>
                    <w:lang w:val="fr-MA"/>
                  </w:rPr>
                </w:rPrChange>
              </w:rPr>
              <w:t xml:space="preserve"> </w:t>
            </w:r>
            <w:r w:rsidRPr="005C7661">
              <w:rPr>
                <w:rFonts w:ascii="Gill Sans MT" w:hAnsi="Gill Sans MT"/>
                <w:b/>
                <w:sz w:val="32"/>
                <w:rPrChange w:id="136" w:author="SDS Consulting" w:date="2019-06-24T09:02:00Z">
                  <w:rPr>
                    <w:b/>
                    <w:i/>
                    <w:lang w:val="fr-MA"/>
                  </w:rPr>
                </w:rPrChange>
              </w:rPr>
              <w:t xml:space="preserve">: </w:t>
            </w:r>
            <w:ins w:id="137" w:author="SDS Consulting" w:date="2019-06-24T09:02:00Z">
              <w:r w:rsidR="003A5AEB">
                <w:rPr>
                  <w:rFonts w:ascii="Gill Sans MT" w:hAnsi="Gill Sans MT"/>
                  <w:b/>
                  <w:sz w:val="32"/>
                </w:rPr>
                <w:t xml:space="preserve">20 – </w:t>
              </w:r>
              <w:r w:rsidR="00CC2AE9" w:rsidRPr="00CC2AE9">
                <w:rPr>
                  <w:rFonts w:ascii="Gill Sans MT" w:hAnsi="Gill Sans MT"/>
                  <w:b/>
                  <w:sz w:val="32"/>
                </w:rPr>
                <w:t>LE</w:t>
              </w:r>
              <w:r w:rsidR="003A5AEB">
                <w:rPr>
                  <w:rFonts w:ascii="Gill Sans MT" w:hAnsi="Gill Sans MT"/>
                  <w:b/>
                  <w:sz w:val="32"/>
                </w:rPr>
                <w:t xml:space="preserve"> </w:t>
              </w:r>
              <w:r w:rsidR="00CC2AE9" w:rsidRPr="00CC2AE9">
                <w:rPr>
                  <w:rFonts w:ascii="Gill Sans MT" w:hAnsi="Gill Sans MT"/>
                  <w:b/>
                  <w:sz w:val="32"/>
                </w:rPr>
                <w:t>SOURCING</w:t>
              </w:r>
            </w:ins>
            <w:del w:id="138" w:author="SDS Consulting" w:date="2019-06-24T09:02:00Z">
              <w:r w:rsidR="00DD4D6C">
                <w:rPr>
                  <w:i/>
                  <w:lang w:val="fr-MA"/>
                </w:rPr>
                <w:delText>Un jour – Un jour et demi</w:delText>
              </w:r>
            </w:del>
          </w:p>
        </w:tc>
      </w:tr>
    </w:tbl>
    <w:p w14:paraId="24DAEC7E" w14:textId="77777777" w:rsidR="002F3B49" w:rsidRDefault="002F3B49">
      <w:pPr>
        <w:rPr>
          <w:del w:id="139" w:author="SDS Consulting" w:date="2019-06-24T09:02:00Z"/>
          <w:lang w:val="fr-MA"/>
        </w:rPr>
      </w:pPr>
    </w:p>
    <w:p w14:paraId="7F17DCAA" w14:textId="22E12A4A" w:rsidR="00D81EB5" w:rsidRPr="000D7AED" w:rsidDel="000D7AED" w:rsidRDefault="00D81EB5">
      <w:pPr>
        <w:rPr>
          <w:del w:id="140" w:author="SD" w:date="2019-07-18T21:36:00Z"/>
          <w:lang w:val="fr-FR"/>
          <w:rPrChange w:id="141" w:author="SD" w:date="2019-07-18T21:36:00Z">
            <w:rPr>
              <w:del w:id="142" w:author="SD" w:date="2019-07-18T21:36:00Z"/>
              <w:lang w:val="fr-MA"/>
            </w:rPr>
          </w:rPrChange>
        </w:rPr>
      </w:pPr>
    </w:p>
    <w:tbl>
      <w:tblPr>
        <w:tblStyle w:val="Grilledutableau"/>
        <w:tblW w:w="0" w:type="auto"/>
        <w:tblInd w:w="63" w:type="dxa"/>
        <w:tblLayout w:type="fixed"/>
        <w:tblLook w:val="04A0" w:firstRow="1" w:lastRow="0" w:firstColumn="1" w:lastColumn="0" w:noHBand="0" w:noVBand="1"/>
        <w:tblPrChange w:id="143" w:author="SDS Consulting" w:date="2019-06-24T09:02:00Z">
          <w:tblPr>
            <w:tblStyle w:val="a0"/>
            <w:tblW w:w="1573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5461"/>
        <w:gridCol w:w="9413"/>
        <w:gridCol w:w="9413"/>
        <w:gridCol w:w="7197"/>
        <w:gridCol w:w="128"/>
        <w:tblGridChange w:id="144">
          <w:tblGrid>
            <w:gridCol w:w="284"/>
            <w:gridCol w:w="4536"/>
            <w:gridCol w:w="992"/>
            <w:gridCol w:w="7797"/>
            <w:gridCol w:w="2126"/>
          </w:tblGrid>
        </w:tblGridChange>
      </w:tblGrid>
      <w:tr w:rsidR="00EE0873" w:rsidRPr="005D0A50" w:rsidDel="000D7AED" w14:paraId="6AF4C153" w14:textId="47B1FD3B" w:rsidTr="00DC3D38">
        <w:trPr>
          <w:del w:id="145" w:author="SD" w:date="2019-07-18T21:36:00Z"/>
        </w:trPr>
        <w:tc>
          <w:tcPr>
            <w:tcW w:w="5461" w:type="dxa"/>
            <w:shd w:val="clear" w:color="auto" w:fill="DEEAF6" w:themeFill="accent1" w:themeFillTint="33"/>
            <w:tcPrChange w:id="146" w:author="SDS Consulting" w:date="2019-06-24T09:02:00Z">
              <w:tcPr>
                <w:tcW w:w="284" w:type="dxa"/>
                <w:tcBorders>
                  <w:left w:val="single" w:sz="8" w:space="0" w:color="000000"/>
                  <w:bottom w:val="single" w:sz="8" w:space="0" w:color="000000"/>
                  <w:right w:val="single" w:sz="8" w:space="0" w:color="000000"/>
                </w:tcBorders>
              </w:tcPr>
            </w:tcPrChange>
          </w:tcPr>
          <w:p w14:paraId="56992ACC" w14:textId="3A88DB89" w:rsidR="00EE0873" w:rsidRPr="00BA1CF0" w:rsidDel="000D7AED" w:rsidRDefault="000475B5">
            <w:pPr>
              <w:pStyle w:val="Fiche-Normal"/>
              <w:rPr>
                <w:del w:id="147" w:author="SD" w:date="2019-07-18T21:36:00Z"/>
                <w:rFonts w:ascii="Gill Sans MT" w:hAnsi="Gill Sans MT"/>
                <w:rPrChange w:id="148" w:author="SDS Consulting" w:date="2019-06-24T09:02:00Z">
                  <w:rPr>
                    <w:del w:id="149" w:author="SD" w:date="2019-07-18T21:36:00Z"/>
                    <w:rFonts w:asciiTheme="minorHAnsi" w:eastAsia="Arial" w:hAnsiTheme="minorHAnsi" w:cstheme="minorHAnsi"/>
                    <w:b/>
                    <w:i/>
                    <w:lang w:val="fr-MA"/>
                  </w:rPr>
                </w:rPrChange>
              </w:rPr>
              <w:pPrChange w:id="150" w:author="SDS Consulting" w:date="2019-06-24T09:02:00Z">
                <w:pPr>
                  <w:jc w:val="center"/>
                </w:pPr>
              </w:pPrChange>
            </w:pPr>
            <w:ins w:id="151" w:author="SDS Consulting" w:date="2019-06-24T09:02:00Z">
              <w:del w:id="152" w:author="SD" w:date="2019-07-18T21:36:00Z">
                <w:r w:rsidRPr="00BA1CF0" w:rsidDel="000D7AED">
                  <w:rPr>
                    <w:rFonts w:ascii="Gill Sans MT" w:hAnsi="Gill Sans MT"/>
                    <w:b/>
                  </w:rPr>
                  <w:delText>RESSOURCES DE L’ATELIER</w:delText>
                </w:r>
              </w:del>
            </w:ins>
            <w:del w:id="153" w:author="SD" w:date="2019-07-18T21:36:00Z">
              <w:r w:rsidR="00EE0873" w:rsidDel="000D7AED">
                <w:rPr>
                  <w:rFonts w:asciiTheme="minorHAnsi" w:hAnsiTheme="minorHAnsi" w:cstheme="minorHAnsi"/>
                  <w:b/>
                  <w:i/>
                  <w:lang w:val="fr-MA"/>
                </w:rPr>
                <w:delText>Type</w:delText>
              </w:r>
            </w:del>
          </w:p>
        </w:tc>
        <w:tc>
          <w:tcPr>
            <w:tcW w:w="9413" w:type="dxa"/>
            <w:shd w:val="clear" w:color="auto" w:fill="DEEAF6" w:themeFill="accent1" w:themeFillTint="33"/>
            <w:tcPrChange w:id="154" w:author="SDS Consulting" w:date="2019-06-24T09:02:00Z">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9B14FDD" w14:textId="7FA57038" w:rsidR="00EE0873" w:rsidRPr="00BA1CF0" w:rsidDel="000D7AED" w:rsidRDefault="000475B5">
            <w:pPr>
              <w:pStyle w:val="Fiche-Normal"/>
              <w:rPr>
                <w:del w:id="155" w:author="SD" w:date="2019-07-18T21:36:00Z"/>
                <w:rFonts w:ascii="Gill Sans MT" w:hAnsi="Gill Sans MT"/>
                <w:b/>
                <w:rPrChange w:id="156" w:author="SDS Consulting" w:date="2019-06-24T09:02:00Z">
                  <w:rPr>
                    <w:del w:id="157" w:author="SD" w:date="2019-07-18T21:36:00Z"/>
                    <w:rFonts w:asciiTheme="minorHAnsi" w:hAnsiTheme="minorHAnsi" w:cstheme="minorHAnsi"/>
                    <w:b/>
                    <w:lang w:val="fr-MA"/>
                  </w:rPr>
                </w:rPrChange>
              </w:rPr>
              <w:pPrChange w:id="158" w:author="SDS Consulting" w:date="2019-06-24T09:02:00Z">
                <w:pPr>
                  <w:jc w:val="center"/>
                </w:pPr>
              </w:pPrChange>
            </w:pPr>
            <w:ins w:id="159" w:author="SDS Consulting" w:date="2019-06-24T09:02:00Z">
              <w:del w:id="160" w:author="SD" w:date="2019-07-18T21:36:00Z">
                <w:r w:rsidRPr="00BA1CF0" w:rsidDel="000D7AED">
                  <w:rPr>
                    <w:rFonts w:ascii="Gill Sans MT" w:hAnsi="Gill Sans MT"/>
                    <w:b/>
                  </w:rPr>
                  <w:delText>OBJECTIFS D’APPRENTISSAGE</w:delText>
                </w:r>
              </w:del>
            </w:ins>
            <w:del w:id="161" w:author="SD" w:date="2019-07-18T21:36:00Z">
              <w:r w:rsidR="00EE0873" w:rsidRPr="005D0A50" w:rsidDel="000D7AED">
                <w:rPr>
                  <w:rFonts w:asciiTheme="minorHAnsi" w:hAnsiTheme="minorHAnsi" w:cstheme="minorHAnsi"/>
                  <w:b/>
                  <w:i/>
                  <w:lang w:val="fr-MA"/>
                </w:rPr>
                <w:delText>Activité</w:delText>
              </w:r>
            </w:del>
          </w:p>
        </w:tc>
        <w:tc>
          <w:tcPr>
            <w:tcW w:w="9413" w:type="dxa"/>
            <w:shd w:val="clear" w:color="auto" w:fill="DEEAF6" w:themeFill="accent1" w:themeFillTint="33"/>
            <w:tcPrChange w:id="162" w:author="SDS Consulting" w:date="2019-06-24T09:02:00Z">
              <w:tcPr>
                <w:tcW w:w="992" w:type="dxa"/>
                <w:tcBorders>
                  <w:bottom w:val="single" w:sz="8" w:space="0" w:color="000000"/>
                  <w:right w:val="single" w:sz="8" w:space="0" w:color="000000"/>
                </w:tcBorders>
                <w:tcMar>
                  <w:top w:w="100" w:type="dxa"/>
                  <w:left w:w="100" w:type="dxa"/>
                  <w:bottom w:w="100" w:type="dxa"/>
                  <w:right w:w="100" w:type="dxa"/>
                </w:tcMar>
              </w:tcPr>
            </w:tcPrChange>
          </w:tcPr>
          <w:p w14:paraId="625192C5" w14:textId="0C0368A5" w:rsidR="00EE0873" w:rsidRPr="005D0A50" w:rsidDel="000D7AED" w:rsidRDefault="00EE0873" w:rsidP="00B67FBE">
            <w:pPr>
              <w:jc w:val="center"/>
              <w:rPr>
                <w:del w:id="163" w:author="SD" w:date="2019-07-18T21:36:00Z"/>
                <w:rFonts w:asciiTheme="minorHAnsi" w:hAnsiTheme="minorHAnsi" w:cstheme="minorHAnsi"/>
                <w:b/>
                <w:lang w:val="fr-MA"/>
              </w:rPr>
            </w:pPr>
            <w:del w:id="164" w:author="SD" w:date="2019-07-18T21:36:00Z">
              <w:r w:rsidRPr="005D0A50" w:rsidDel="000D7AED">
                <w:rPr>
                  <w:rFonts w:asciiTheme="minorHAnsi" w:eastAsia="Arial" w:hAnsiTheme="minorHAnsi" w:cstheme="minorHAnsi"/>
                  <w:b/>
                  <w:i/>
                  <w:sz w:val="24"/>
                  <w:szCs w:val="24"/>
                  <w:lang w:val="fr-MA"/>
                </w:rPr>
                <w:delText>Durée</w:delText>
              </w:r>
            </w:del>
          </w:p>
        </w:tc>
        <w:tc>
          <w:tcPr>
            <w:tcW w:w="9413" w:type="dxa"/>
            <w:shd w:val="clear" w:color="auto" w:fill="DEEAF6" w:themeFill="accent1" w:themeFillTint="33"/>
            <w:tcPrChange w:id="165" w:author="SDS Consulting" w:date="2019-06-24T09:02:00Z">
              <w:tcPr>
                <w:tcW w:w="7797" w:type="dxa"/>
                <w:tcBorders>
                  <w:left w:val="single" w:sz="4" w:space="0" w:color="auto"/>
                  <w:bottom w:val="single" w:sz="8" w:space="0" w:color="000000"/>
                  <w:right w:val="single" w:sz="8" w:space="0" w:color="000000"/>
                </w:tcBorders>
              </w:tcPr>
            </w:tcPrChange>
          </w:tcPr>
          <w:p w14:paraId="2E719CF5" w14:textId="12D91EB5" w:rsidR="00EE0873" w:rsidRPr="005D0A50" w:rsidDel="000D7AED" w:rsidRDefault="00EE0873" w:rsidP="00B67FBE">
            <w:pPr>
              <w:jc w:val="center"/>
              <w:rPr>
                <w:del w:id="166" w:author="SD" w:date="2019-07-18T21:36:00Z"/>
                <w:rFonts w:asciiTheme="minorHAnsi" w:hAnsiTheme="minorHAnsi" w:cstheme="minorHAnsi"/>
                <w:b/>
                <w:lang w:val="fr-MA"/>
              </w:rPr>
            </w:pPr>
            <w:del w:id="167" w:author="SD" w:date="2019-07-18T21:36:00Z">
              <w:r w:rsidRPr="005D0A50" w:rsidDel="000D7AED">
                <w:rPr>
                  <w:rFonts w:asciiTheme="minorHAnsi" w:eastAsia="Arial" w:hAnsiTheme="minorHAnsi" w:cstheme="minorHAnsi"/>
                  <w:b/>
                  <w:lang w:val="fr-MA"/>
                </w:rPr>
                <w:delText>Description de l’activité et notes</w:delText>
              </w:r>
            </w:del>
          </w:p>
        </w:tc>
        <w:tc>
          <w:tcPr>
            <w:tcW w:w="9413" w:type="dxa"/>
            <w:shd w:val="clear" w:color="auto" w:fill="DEEAF6" w:themeFill="accent1" w:themeFillTint="33"/>
            <w:tcPrChange w:id="168" w:author="SDS Consulting" w:date="2019-06-24T09:02:00Z">
              <w:tcPr>
                <w:tcW w:w="2126" w:type="dxa"/>
                <w:tcBorders>
                  <w:bottom w:val="single" w:sz="8" w:space="0" w:color="000000"/>
                  <w:right w:val="single" w:sz="8" w:space="0" w:color="000000"/>
                </w:tcBorders>
                <w:tcMar>
                  <w:top w:w="100" w:type="dxa"/>
                  <w:left w:w="100" w:type="dxa"/>
                  <w:bottom w:w="100" w:type="dxa"/>
                  <w:right w:w="100" w:type="dxa"/>
                </w:tcMar>
              </w:tcPr>
            </w:tcPrChange>
          </w:tcPr>
          <w:p w14:paraId="20C61A89" w14:textId="5BB19BC7" w:rsidR="00EE0873" w:rsidRPr="005D0A50" w:rsidDel="000D7AED" w:rsidRDefault="00EE0873" w:rsidP="00EE0873">
            <w:pPr>
              <w:jc w:val="center"/>
              <w:rPr>
                <w:del w:id="169" w:author="SD" w:date="2019-07-18T21:36:00Z"/>
                <w:rFonts w:asciiTheme="minorHAnsi" w:hAnsiTheme="minorHAnsi" w:cstheme="minorHAnsi"/>
                <w:b/>
                <w:lang w:val="fr-MA"/>
              </w:rPr>
            </w:pPr>
            <w:del w:id="170" w:author="SD" w:date="2019-07-18T21:36:00Z">
              <w:r w:rsidRPr="005D0A50" w:rsidDel="000D7AED">
                <w:rPr>
                  <w:rFonts w:asciiTheme="minorHAnsi" w:eastAsia="Arial" w:hAnsiTheme="minorHAnsi" w:cstheme="minorHAnsi"/>
                  <w:b/>
                  <w:lang w:val="fr-MA"/>
                </w:rPr>
                <w:delText>Ressources / Matériel</w:delText>
              </w:r>
            </w:del>
          </w:p>
        </w:tc>
      </w:tr>
    </w:tbl>
    <w:tbl>
      <w:tblPr>
        <w:tblStyle w:val="a0"/>
        <w:tblW w:w="1573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4"/>
        <w:gridCol w:w="4536"/>
        <w:gridCol w:w="992"/>
        <w:gridCol w:w="7797"/>
        <w:gridCol w:w="2126"/>
      </w:tblGrid>
      <w:tr w:rsidR="00EE0873" w:rsidRPr="005D0A50" w:rsidDel="000D7AED" w14:paraId="2C06B213" w14:textId="265F03B6" w:rsidTr="00C92CC8">
        <w:trPr>
          <w:del w:id="171" w:author="SD" w:date="2019-07-18T21:36:00Z"/>
        </w:trPr>
        <w:tc>
          <w:tcPr>
            <w:tcW w:w="284" w:type="dxa"/>
            <w:tcBorders>
              <w:left w:val="single" w:sz="8" w:space="0" w:color="000000"/>
              <w:bottom w:val="single" w:sz="8" w:space="0" w:color="000000"/>
              <w:right w:val="single" w:sz="8" w:space="0" w:color="000000"/>
            </w:tcBorders>
          </w:tcPr>
          <w:p w14:paraId="569E181C" w14:textId="124C9568" w:rsidR="00EE0873" w:rsidRPr="005D0A50" w:rsidDel="000D7AED" w:rsidRDefault="00EE0873" w:rsidP="005D0A50">
            <w:pPr>
              <w:spacing w:after="0" w:line="240" w:lineRule="auto"/>
              <w:rPr>
                <w:del w:id="172" w:author="SD" w:date="2019-07-18T21:36:00Z"/>
                <w:rFonts w:asciiTheme="minorHAnsi" w:eastAsia="Arial" w:hAnsiTheme="minorHAnsi" w:cstheme="minorHAnsi"/>
                <w:lang w:val="fr-MA"/>
              </w:rPr>
            </w:pP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DB7F0F" w14:textId="238491CA" w:rsidR="00EE0873" w:rsidRPr="005D0A50" w:rsidDel="000D7AED" w:rsidRDefault="00EE0873" w:rsidP="005D0A50">
            <w:pPr>
              <w:spacing w:after="0" w:line="240" w:lineRule="auto"/>
              <w:rPr>
                <w:del w:id="173" w:author="SD" w:date="2019-07-18T21:36:00Z"/>
                <w:rFonts w:asciiTheme="minorHAnsi" w:eastAsia="Arial" w:hAnsiTheme="minorHAnsi" w:cstheme="minorHAnsi"/>
                <w:lang w:val="fr-MA"/>
              </w:rPr>
            </w:pPr>
            <w:del w:id="174" w:author="SD" w:date="2019-07-18T21:36:00Z">
              <w:r w:rsidDel="000D7AED">
                <w:rPr>
                  <w:rFonts w:asciiTheme="minorHAnsi" w:eastAsia="Arial" w:hAnsiTheme="minorHAnsi" w:cstheme="minorHAnsi"/>
                  <w:lang w:val="fr-MA"/>
                </w:rPr>
                <w:delText xml:space="preserve">Accueil &amp; </w:delText>
              </w:r>
              <w:r w:rsidRPr="005D0A50" w:rsidDel="000D7AED">
                <w:rPr>
                  <w:rFonts w:asciiTheme="minorHAnsi" w:eastAsia="Arial" w:hAnsiTheme="minorHAnsi" w:cstheme="minorHAnsi"/>
                  <w:lang w:val="fr-MA"/>
                </w:rPr>
                <w:delText xml:space="preserve">Activité brise-glace </w:delText>
              </w:r>
            </w:del>
          </w:p>
        </w:tc>
        <w:tc>
          <w:tcPr>
            <w:tcW w:w="992" w:type="dxa"/>
            <w:tcBorders>
              <w:bottom w:val="single" w:sz="8" w:space="0" w:color="000000"/>
              <w:right w:val="single" w:sz="8" w:space="0" w:color="000000"/>
            </w:tcBorders>
            <w:tcMar>
              <w:top w:w="100" w:type="dxa"/>
              <w:left w:w="100" w:type="dxa"/>
              <w:bottom w:w="100" w:type="dxa"/>
              <w:right w:w="100" w:type="dxa"/>
            </w:tcMar>
          </w:tcPr>
          <w:p w14:paraId="28A6304D" w14:textId="4F2F32E4" w:rsidR="00EE0873" w:rsidRPr="005D0A50" w:rsidDel="000D7AED" w:rsidRDefault="00EE0873" w:rsidP="00B67FBE">
            <w:pPr>
              <w:spacing w:after="0" w:line="240" w:lineRule="auto"/>
              <w:jc w:val="center"/>
              <w:rPr>
                <w:del w:id="175" w:author="SD" w:date="2019-07-18T21:36:00Z"/>
                <w:rFonts w:asciiTheme="minorHAnsi" w:eastAsia="Arial" w:hAnsiTheme="minorHAnsi" w:cstheme="minorHAnsi"/>
                <w:sz w:val="24"/>
                <w:szCs w:val="24"/>
                <w:lang w:val="fr-MA"/>
              </w:rPr>
            </w:pPr>
            <w:del w:id="176" w:author="SD" w:date="2019-07-18T21:36:00Z">
              <w:r w:rsidRPr="005D0A50" w:rsidDel="000D7AED">
                <w:rPr>
                  <w:rFonts w:asciiTheme="minorHAnsi" w:eastAsia="Arial" w:hAnsiTheme="minorHAnsi" w:cstheme="minorHAnsi"/>
                  <w:sz w:val="24"/>
                  <w:szCs w:val="24"/>
                  <w:lang w:val="fr-MA"/>
                </w:rPr>
                <w:delText xml:space="preserve">10 min </w:delText>
              </w:r>
            </w:del>
          </w:p>
        </w:tc>
        <w:tc>
          <w:tcPr>
            <w:tcW w:w="7797" w:type="dxa"/>
            <w:tcBorders>
              <w:left w:val="single" w:sz="4" w:space="0" w:color="auto"/>
              <w:bottom w:val="single" w:sz="8" w:space="0" w:color="000000"/>
              <w:right w:val="single" w:sz="8" w:space="0" w:color="000000"/>
            </w:tcBorders>
          </w:tcPr>
          <w:p w14:paraId="05D5FBCC" w14:textId="1EC8EBB8" w:rsidR="00EE0873" w:rsidDel="000D7AED" w:rsidRDefault="00EE0873" w:rsidP="00EE0873">
            <w:pPr>
              <w:spacing w:after="0" w:line="240" w:lineRule="auto"/>
              <w:rPr>
                <w:del w:id="177" w:author="SD" w:date="2019-07-18T21:36:00Z"/>
                <w:rFonts w:asciiTheme="minorHAnsi" w:eastAsia="Arial" w:hAnsiTheme="minorHAnsi" w:cstheme="minorHAnsi"/>
                <w:lang w:val="fr-MA"/>
              </w:rPr>
            </w:pPr>
            <w:del w:id="178" w:author="SD" w:date="2019-07-18T21:36:00Z">
              <w:r w:rsidDel="000D7AED">
                <w:rPr>
                  <w:rFonts w:asciiTheme="minorHAnsi" w:eastAsia="Arial" w:hAnsiTheme="minorHAnsi" w:cstheme="minorHAnsi"/>
                  <w:lang w:val="fr-MA"/>
                </w:rPr>
                <w:delText>Souhaiter</w:delText>
              </w:r>
              <w:r w:rsidRPr="00EE0873" w:rsidDel="000D7AED">
                <w:rPr>
                  <w:rFonts w:asciiTheme="minorHAnsi" w:eastAsia="Arial" w:hAnsiTheme="minorHAnsi" w:cstheme="minorHAnsi"/>
                  <w:lang w:val="fr-MA"/>
                </w:rPr>
                <w:delText xml:space="preserve"> la bienvenue aux participants ; le formateur se</w:delText>
              </w:r>
              <w:r w:rsidDel="000D7AED">
                <w:rPr>
                  <w:rFonts w:asciiTheme="minorHAnsi" w:eastAsia="Arial" w:hAnsiTheme="minorHAnsi" w:cstheme="minorHAnsi"/>
                  <w:lang w:val="fr-MA"/>
                </w:rPr>
                <w:delText xml:space="preserve"> </w:delText>
              </w:r>
              <w:r w:rsidRPr="00EE0873" w:rsidDel="000D7AED">
                <w:rPr>
                  <w:rFonts w:asciiTheme="minorHAnsi" w:eastAsia="Arial" w:hAnsiTheme="minorHAnsi" w:cstheme="minorHAnsi"/>
                  <w:lang w:val="fr-MA"/>
                </w:rPr>
                <w:delText>présentera et donnera un aperçu sur son parcours</w:delText>
              </w:r>
              <w:r w:rsidDel="000D7AED">
                <w:rPr>
                  <w:rFonts w:asciiTheme="minorHAnsi" w:eastAsia="Arial" w:hAnsiTheme="minorHAnsi" w:cstheme="minorHAnsi"/>
                  <w:lang w:val="fr-MA"/>
                </w:rPr>
                <w:delText>.</w:delText>
              </w:r>
            </w:del>
          </w:p>
          <w:p w14:paraId="07299956" w14:textId="4B357740" w:rsidR="00EE0873" w:rsidDel="000D7AED" w:rsidRDefault="00EE0873" w:rsidP="00EE0873">
            <w:pPr>
              <w:spacing w:after="0" w:line="240" w:lineRule="auto"/>
              <w:rPr>
                <w:del w:id="179" w:author="SD" w:date="2019-07-18T21:36:00Z"/>
                <w:rFonts w:asciiTheme="minorHAnsi" w:eastAsia="Arial" w:hAnsiTheme="minorHAnsi" w:cstheme="minorHAnsi"/>
                <w:lang w:val="fr-MA"/>
              </w:rPr>
            </w:pPr>
            <w:del w:id="180" w:author="SD" w:date="2019-07-18T21:36:00Z">
              <w:r w:rsidDel="000D7AED">
                <w:rPr>
                  <w:rFonts w:asciiTheme="minorHAnsi" w:eastAsia="Arial" w:hAnsiTheme="minorHAnsi" w:cstheme="minorHAnsi"/>
                  <w:lang w:val="fr-MA"/>
                </w:rPr>
                <w:delText>Démarrer le brise-glace pour énergiser le groupe.</w:delText>
              </w:r>
            </w:del>
          </w:p>
          <w:p w14:paraId="7C105677" w14:textId="6C171693" w:rsidR="00EE0873" w:rsidRPr="005D0A50" w:rsidDel="000D7AED" w:rsidRDefault="00EE0873" w:rsidP="00EE0873">
            <w:pPr>
              <w:spacing w:after="0" w:line="240" w:lineRule="auto"/>
              <w:rPr>
                <w:del w:id="181" w:author="SD" w:date="2019-07-18T21:36:00Z"/>
                <w:rFonts w:asciiTheme="minorHAnsi" w:eastAsia="Arial" w:hAnsiTheme="minorHAnsi" w:cstheme="minorHAnsi"/>
                <w:lang w:val="fr-MA"/>
              </w:rPr>
            </w:pPr>
            <w:del w:id="182" w:author="SD" w:date="2019-07-18T21:36:00Z">
              <w:r w:rsidRPr="005D0A50" w:rsidDel="000D7AED">
                <w:rPr>
                  <w:rFonts w:asciiTheme="minorHAnsi" w:hAnsiTheme="minorHAnsi" w:cstheme="minorHAnsi"/>
                  <w:b/>
                  <w:lang w:val="fr-MA"/>
                </w:rPr>
                <w:delText>Qui réalise l’activité ?</w:delText>
              </w:r>
              <w:r w:rsidDel="000D7AED">
                <w:rPr>
                  <w:rFonts w:asciiTheme="minorHAnsi" w:hAnsiTheme="minorHAnsi" w:cstheme="minorHAnsi"/>
                  <w:b/>
                  <w:lang w:val="fr-MA"/>
                </w:rPr>
                <w:delText xml:space="preserve">: </w:delText>
              </w:r>
              <w:r w:rsidRPr="005D0A50" w:rsidDel="000D7AED">
                <w:rPr>
                  <w:rFonts w:asciiTheme="minorHAnsi" w:hAnsiTheme="minorHAnsi" w:cstheme="minorHAnsi"/>
                  <w:lang w:val="fr-MA"/>
                </w:rPr>
                <w:delText>Formateur + participants</w:delText>
              </w:r>
            </w:del>
          </w:p>
        </w:tc>
        <w:tc>
          <w:tcPr>
            <w:tcW w:w="2126" w:type="dxa"/>
            <w:tcBorders>
              <w:bottom w:val="single" w:sz="8" w:space="0" w:color="000000"/>
              <w:right w:val="single" w:sz="8" w:space="0" w:color="000000"/>
            </w:tcBorders>
            <w:tcMar>
              <w:top w:w="100" w:type="dxa"/>
              <w:left w:w="100" w:type="dxa"/>
              <w:bottom w:w="100" w:type="dxa"/>
              <w:right w:w="100" w:type="dxa"/>
            </w:tcMar>
          </w:tcPr>
          <w:p w14:paraId="19D2189B" w14:textId="789FD298" w:rsidR="00EE0873" w:rsidRPr="005D0A50" w:rsidDel="000D7AED" w:rsidRDefault="00EE0873" w:rsidP="00EE0873">
            <w:pPr>
              <w:spacing w:after="0" w:line="240" w:lineRule="auto"/>
              <w:rPr>
                <w:del w:id="183" w:author="SD" w:date="2019-07-18T21:36:00Z"/>
                <w:rFonts w:asciiTheme="minorHAnsi" w:eastAsia="Arial" w:hAnsiTheme="minorHAnsi" w:cstheme="minorHAnsi"/>
                <w:lang w:val="fr-MA"/>
              </w:rPr>
            </w:pPr>
            <w:del w:id="184" w:author="SD" w:date="2019-07-18T21:36:00Z">
              <w:r w:rsidDel="000D7AED">
                <w:rPr>
                  <w:rFonts w:asciiTheme="minorHAnsi" w:eastAsia="Arial" w:hAnsiTheme="minorHAnsi" w:cstheme="minorHAnsi"/>
                  <w:lang w:val="fr-MA"/>
                </w:rPr>
                <w:delText>Voir Document Brise Glace</w:delText>
              </w:r>
            </w:del>
          </w:p>
        </w:tc>
      </w:tr>
      <w:tr w:rsidR="00EE0873" w:rsidRPr="001D3475" w:rsidDel="000D7AED" w14:paraId="18D49D89" w14:textId="03AD56E8" w:rsidTr="00C92CC8">
        <w:trPr>
          <w:del w:id="185" w:author="SD" w:date="2019-07-18T21:36:00Z"/>
        </w:trPr>
        <w:tc>
          <w:tcPr>
            <w:tcW w:w="284" w:type="dxa"/>
            <w:tcBorders>
              <w:left w:val="single" w:sz="8" w:space="0" w:color="000000"/>
              <w:bottom w:val="single" w:sz="8" w:space="0" w:color="000000"/>
              <w:right w:val="single" w:sz="8" w:space="0" w:color="000000"/>
            </w:tcBorders>
          </w:tcPr>
          <w:p w14:paraId="1A105691" w14:textId="261E2593" w:rsidR="00EE0873" w:rsidRPr="005D0A50" w:rsidDel="000D7AED" w:rsidRDefault="00EE0873" w:rsidP="005D0A50">
            <w:pPr>
              <w:spacing w:after="0" w:line="240" w:lineRule="auto"/>
              <w:rPr>
                <w:del w:id="186" w:author="SD" w:date="2019-07-18T21:36:00Z"/>
                <w:rFonts w:asciiTheme="minorHAnsi" w:eastAsia="Arial" w:hAnsiTheme="minorHAnsi" w:cstheme="minorHAnsi"/>
                <w:lang w:val="fr-MA"/>
              </w:rPr>
            </w:pP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E03D41" w14:textId="6C1B9D9A" w:rsidR="00EE0873" w:rsidRPr="005D0A50" w:rsidDel="000D7AED" w:rsidRDefault="00EE0873" w:rsidP="005D0A50">
            <w:pPr>
              <w:spacing w:after="0" w:line="240" w:lineRule="auto"/>
              <w:rPr>
                <w:del w:id="187" w:author="SD" w:date="2019-07-18T21:36:00Z"/>
                <w:rFonts w:asciiTheme="minorHAnsi" w:eastAsia="Arial" w:hAnsiTheme="minorHAnsi" w:cstheme="minorHAnsi"/>
                <w:lang w:val="fr-MA"/>
              </w:rPr>
            </w:pPr>
            <w:del w:id="188" w:author="SD" w:date="2019-07-18T21:36:00Z">
              <w:r w:rsidRPr="005D0A50" w:rsidDel="000D7AED">
                <w:rPr>
                  <w:rFonts w:asciiTheme="minorHAnsi" w:eastAsia="Arial" w:hAnsiTheme="minorHAnsi" w:cstheme="minorHAnsi"/>
                  <w:lang w:val="fr-MA"/>
                </w:rPr>
                <w:delText>Tour de table des attentes des participants</w:delText>
              </w:r>
            </w:del>
          </w:p>
        </w:tc>
        <w:tc>
          <w:tcPr>
            <w:tcW w:w="992" w:type="dxa"/>
            <w:tcBorders>
              <w:bottom w:val="single" w:sz="8" w:space="0" w:color="000000"/>
              <w:right w:val="single" w:sz="8" w:space="0" w:color="000000"/>
            </w:tcBorders>
            <w:tcMar>
              <w:top w:w="100" w:type="dxa"/>
              <w:left w:w="100" w:type="dxa"/>
              <w:bottom w:w="100" w:type="dxa"/>
              <w:right w:w="100" w:type="dxa"/>
            </w:tcMar>
          </w:tcPr>
          <w:p w14:paraId="579A9AEA" w14:textId="367B720F" w:rsidR="00EE0873" w:rsidRPr="005D0A50" w:rsidDel="000D7AED" w:rsidRDefault="00EE0873" w:rsidP="00B67FBE">
            <w:pPr>
              <w:spacing w:after="0" w:line="240" w:lineRule="auto"/>
              <w:jc w:val="center"/>
              <w:rPr>
                <w:del w:id="189" w:author="SD" w:date="2019-07-18T21:36:00Z"/>
                <w:rFonts w:asciiTheme="minorHAnsi" w:eastAsia="Arial" w:hAnsiTheme="minorHAnsi" w:cstheme="minorHAnsi"/>
                <w:sz w:val="24"/>
                <w:szCs w:val="24"/>
                <w:lang w:val="fr-MA"/>
              </w:rPr>
            </w:pPr>
            <w:del w:id="190" w:author="SD" w:date="2019-07-18T21:36:00Z">
              <w:r w:rsidRPr="005D0A50" w:rsidDel="000D7AED">
                <w:rPr>
                  <w:rFonts w:asciiTheme="minorHAnsi" w:eastAsia="Arial" w:hAnsiTheme="minorHAnsi" w:cstheme="minorHAnsi"/>
                  <w:sz w:val="24"/>
                  <w:szCs w:val="24"/>
                  <w:lang w:val="fr-MA"/>
                </w:rPr>
                <w:delText xml:space="preserve">10 min </w:delText>
              </w:r>
            </w:del>
          </w:p>
        </w:tc>
        <w:tc>
          <w:tcPr>
            <w:tcW w:w="7797" w:type="dxa"/>
            <w:tcBorders>
              <w:left w:val="single" w:sz="4" w:space="0" w:color="auto"/>
              <w:bottom w:val="single" w:sz="8" w:space="0" w:color="000000"/>
              <w:right w:val="single" w:sz="8" w:space="0" w:color="000000"/>
            </w:tcBorders>
          </w:tcPr>
          <w:p w14:paraId="67D5E9B1" w14:textId="25AE5D86" w:rsidR="00EE0873" w:rsidDel="000D7AED" w:rsidRDefault="00EE0873" w:rsidP="00695399">
            <w:pPr>
              <w:spacing w:after="0" w:line="240" w:lineRule="auto"/>
              <w:rPr>
                <w:del w:id="191" w:author="SD" w:date="2019-07-18T21:36:00Z"/>
                <w:rFonts w:asciiTheme="minorHAnsi" w:eastAsia="Arial" w:hAnsiTheme="minorHAnsi" w:cstheme="minorHAnsi"/>
                <w:lang w:val="fr-MA"/>
              </w:rPr>
            </w:pPr>
            <w:del w:id="192" w:author="SD" w:date="2019-07-18T21:36:00Z">
              <w:r w:rsidRPr="005D0A50" w:rsidDel="000D7AED">
                <w:rPr>
                  <w:rFonts w:asciiTheme="minorHAnsi" w:eastAsia="Arial" w:hAnsiTheme="minorHAnsi" w:cstheme="minorHAnsi"/>
                  <w:lang w:val="fr-MA"/>
                </w:rPr>
                <w:delText>Le formateur demande aux participants de s’exprimer un à un sur leurs attentes</w:delText>
              </w:r>
              <w:r w:rsidDel="000D7AED">
                <w:rPr>
                  <w:rFonts w:asciiTheme="minorHAnsi" w:eastAsia="Arial" w:hAnsiTheme="minorHAnsi" w:cstheme="minorHAnsi"/>
                  <w:lang w:val="fr-MA"/>
                </w:rPr>
                <w:delText xml:space="preserve"> </w:delText>
              </w:r>
              <w:r w:rsidDel="000D7AED">
                <w:rPr>
                  <w:lang w:val="fr-FR"/>
                </w:rPr>
                <w:delText xml:space="preserve">par rapport au sujet : </w:delText>
              </w:r>
              <w:r w:rsidRPr="005D0A50" w:rsidDel="000D7AED">
                <w:rPr>
                  <w:rFonts w:asciiTheme="minorHAnsi" w:eastAsia="Arial" w:hAnsiTheme="minorHAnsi" w:cstheme="minorHAnsi"/>
                  <w:lang w:val="fr-MA"/>
                </w:rPr>
                <w:delText>(« </w:delText>
              </w:r>
              <w:r w:rsidRPr="00695399" w:rsidDel="000D7AED">
                <w:rPr>
                  <w:rFonts w:asciiTheme="minorHAnsi" w:eastAsia="Arial" w:hAnsiTheme="minorHAnsi" w:cstheme="minorHAnsi"/>
                  <w:i/>
                  <w:lang w:val="fr-MA"/>
                </w:rPr>
                <w:delText>quelles questions vous posez-vous ? », « Qu’attendez-vous de ce</w:delText>
              </w:r>
              <w:r w:rsidDel="000D7AED">
                <w:rPr>
                  <w:rFonts w:asciiTheme="minorHAnsi" w:eastAsia="Arial" w:hAnsiTheme="minorHAnsi" w:cstheme="minorHAnsi"/>
                  <w:i/>
                  <w:lang w:val="fr-MA"/>
                </w:rPr>
                <w:delText>tte formation</w:delText>
              </w:r>
              <w:r w:rsidRPr="00695399" w:rsidDel="000D7AED">
                <w:rPr>
                  <w:rFonts w:asciiTheme="minorHAnsi" w:eastAsia="Arial" w:hAnsiTheme="minorHAnsi" w:cstheme="minorHAnsi"/>
                  <w:i/>
                  <w:lang w:val="fr-MA"/>
                </w:rPr>
                <w:delText> ? », « À la fin de la formation, vous serez satisfait si</w:delText>
              </w:r>
              <w:r w:rsidDel="000D7AED">
                <w:rPr>
                  <w:rFonts w:asciiTheme="minorHAnsi" w:eastAsia="Arial" w:hAnsiTheme="minorHAnsi" w:cstheme="minorHAnsi"/>
                  <w:i/>
                  <w:lang w:val="fr-MA"/>
                </w:rPr>
                <w:delText>..</w:delText>
              </w:r>
              <w:r w:rsidRPr="005D0A50" w:rsidDel="000D7AED">
                <w:rPr>
                  <w:rFonts w:asciiTheme="minorHAnsi" w:eastAsia="Arial" w:hAnsiTheme="minorHAnsi" w:cstheme="minorHAnsi"/>
                  <w:lang w:val="fr-MA"/>
                </w:rPr>
                <w:delText>. »</w:delText>
              </w:r>
              <w:r w:rsidDel="000D7AED">
                <w:rPr>
                  <w:rFonts w:asciiTheme="minorHAnsi" w:eastAsia="Arial" w:hAnsiTheme="minorHAnsi" w:cstheme="minorHAnsi"/>
                  <w:lang w:val="fr-MA"/>
                </w:rPr>
                <w:delText>, « </w:delText>
              </w:r>
              <w:r w:rsidRPr="00695399" w:rsidDel="000D7AED">
                <w:rPr>
                  <w:rFonts w:asciiTheme="minorHAnsi" w:eastAsia="Arial" w:hAnsiTheme="minorHAnsi" w:cstheme="minorHAnsi"/>
                  <w:lang w:val="fr-MA"/>
                </w:rPr>
                <w:delText>S’il a déjà suivi une formation sur la thématique indiquée ou une thématique voisine</w:delText>
              </w:r>
              <w:r w:rsidDel="000D7AED">
                <w:rPr>
                  <w:rFonts w:asciiTheme="minorHAnsi" w:eastAsia="Arial" w:hAnsiTheme="minorHAnsi" w:cstheme="minorHAnsi"/>
                  <w:lang w:val="fr-MA"/>
                </w:rPr>
                <w:delText> »</w:delText>
              </w:r>
              <w:r w:rsidRPr="00695399" w:rsidDel="000D7AED">
                <w:rPr>
                  <w:rFonts w:asciiTheme="minorHAnsi" w:eastAsia="Arial" w:hAnsiTheme="minorHAnsi" w:cstheme="minorHAnsi"/>
                  <w:lang w:val="fr-MA"/>
                </w:rPr>
                <w:delText>,</w:delText>
              </w:r>
              <w:r w:rsidDel="000D7AED">
                <w:rPr>
                  <w:rFonts w:asciiTheme="minorHAnsi" w:eastAsia="Arial" w:hAnsiTheme="minorHAnsi" w:cstheme="minorHAnsi"/>
                  <w:lang w:val="fr-MA"/>
                </w:rPr>
                <w:delText xml:space="preserve"> « </w:delText>
              </w:r>
              <w:r w:rsidRPr="00695399" w:rsidDel="000D7AED">
                <w:rPr>
                  <w:rFonts w:asciiTheme="minorHAnsi" w:eastAsia="Arial" w:hAnsiTheme="minorHAnsi" w:cstheme="minorHAnsi"/>
                  <w:lang w:val="fr-MA"/>
                </w:rPr>
                <w:delText>Des cas concrets pour lesquels il souhaite des réponses durant la formation</w:delText>
              </w:r>
              <w:r w:rsidDel="000D7AED">
                <w:rPr>
                  <w:rFonts w:asciiTheme="minorHAnsi" w:eastAsia="Arial" w:hAnsiTheme="minorHAnsi" w:cstheme="minorHAnsi"/>
                  <w:lang w:val="fr-MA"/>
                </w:rPr>
                <w:delText> »</w:delText>
              </w:r>
              <w:r w:rsidRPr="005D0A50" w:rsidDel="000D7AED">
                <w:rPr>
                  <w:rFonts w:asciiTheme="minorHAnsi" w:eastAsia="Arial" w:hAnsiTheme="minorHAnsi" w:cstheme="minorHAnsi"/>
                  <w:lang w:val="fr-MA"/>
                </w:rPr>
                <w:delText>)</w:delText>
              </w:r>
              <w:r w:rsidDel="000D7AED">
                <w:rPr>
                  <w:rFonts w:asciiTheme="minorHAnsi" w:eastAsia="Arial" w:hAnsiTheme="minorHAnsi" w:cstheme="minorHAnsi"/>
                  <w:lang w:val="fr-MA"/>
                </w:rPr>
                <w:delText xml:space="preserve">. </w:delText>
              </w:r>
              <w:r w:rsidRPr="0020643A" w:rsidDel="000D7AED">
                <w:rPr>
                  <w:rFonts w:asciiTheme="minorHAnsi" w:eastAsia="Arial" w:hAnsiTheme="minorHAnsi" w:cstheme="minorHAnsi"/>
                  <w:b/>
                  <w:bCs/>
                  <w:lang w:val="fr-MA"/>
                </w:rPr>
                <w:delText>Ce qui est noté sera repris en fin de formation pour une vérification à chaud de la réponse aux attentes exprimées</w:delText>
              </w:r>
              <w:r w:rsidRPr="0020643A" w:rsidDel="000D7AED">
                <w:rPr>
                  <w:rFonts w:asciiTheme="minorHAnsi" w:eastAsia="Arial" w:hAnsiTheme="minorHAnsi" w:cstheme="minorHAnsi"/>
                  <w:lang w:val="fr-MA"/>
                </w:rPr>
                <w:delText>.</w:delText>
              </w:r>
            </w:del>
          </w:p>
          <w:p w14:paraId="58B35E71" w14:textId="1A2C2389" w:rsidR="00EE0873" w:rsidDel="000D7AED" w:rsidRDefault="00EE0873" w:rsidP="00695399">
            <w:pPr>
              <w:spacing w:after="0" w:line="240" w:lineRule="auto"/>
              <w:rPr>
                <w:del w:id="193" w:author="SD" w:date="2019-07-18T21:36:00Z"/>
                <w:rFonts w:asciiTheme="minorHAnsi" w:eastAsia="Arial" w:hAnsiTheme="minorHAnsi" w:cstheme="minorHAnsi"/>
                <w:lang w:val="fr-MA"/>
              </w:rPr>
            </w:pPr>
            <w:del w:id="194" w:author="SD" w:date="2019-07-18T21:36:00Z">
              <w:r w:rsidDel="000D7AED">
                <w:rPr>
                  <w:rFonts w:asciiTheme="minorHAnsi" w:eastAsia="Arial" w:hAnsiTheme="minorHAnsi" w:cstheme="minorHAnsi"/>
                  <w:lang w:val="fr-MA"/>
                </w:rPr>
                <w:delText>NB : « </w:delText>
              </w:r>
              <w:r w:rsidRPr="00695399" w:rsidDel="000D7AED">
                <w:rPr>
                  <w:rFonts w:asciiTheme="minorHAnsi" w:eastAsia="Arial" w:hAnsiTheme="minorHAnsi" w:cstheme="minorHAnsi"/>
                  <w:b/>
                  <w:bCs/>
                  <w:lang w:val="fr-MA"/>
                </w:rPr>
                <w:delText>Conseils</w:delText>
              </w:r>
              <w:r w:rsidRPr="00695399" w:rsidDel="000D7AED">
                <w:rPr>
                  <w:rFonts w:asciiTheme="minorHAnsi" w:eastAsia="Arial" w:hAnsiTheme="minorHAnsi" w:cstheme="minorHAnsi"/>
                  <w:lang w:val="fr-MA"/>
                </w:rPr>
                <w:delText xml:space="preserve"> : Si certaines attentes sont en dehors du programme, précisez-le d’emblée et orientez vers une autre source d’information. Si les attentes des </w:delText>
              </w:r>
              <w:r w:rsidDel="000D7AED">
                <w:rPr>
                  <w:rFonts w:asciiTheme="minorHAnsi" w:eastAsia="Arial" w:hAnsiTheme="minorHAnsi" w:cstheme="minorHAnsi"/>
                  <w:lang w:val="fr-MA"/>
                </w:rPr>
                <w:delText>participants</w:delText>
              </w:r>
              <w:r w:rsidRPr="00695399" w:rsidDel="000D7AED">
                <w:rPr>
                  <w:rFonts w:asciiTheme="minorHAnsi" w:eastAsia="Arial" w:hAnsiTheme="minorHAnsi" w:cstheme="minorHAnsi"/>
                  <w:lang w:val="fr-MA"/>
                </w:rPr>
                <w:delText xml:space="preserve"> sont très éloignées les unes des autres, faites le tri et fixez des priorités : il faut que chacun ait le sentiment que vous avez tenu compte de ce qu’il vous a dit</w:delText>
              </w:r>
              <w:r w:rsidDel="000D7AED">
                <w:rPr>
                  <w:rFonts w:asciiTheme="minorHAnsi" w:eastAsia="Arial" w:hAnsiTheme="minorHAnsi" w:cstheme="minorHAnsi"/>
                  <w:lang w:val="fr-MA"/>
                </w:rPr>
                <w:delText> »</w:delText>
              </w:r>
            </w:del>
          </w:p>
          <w:p w14:paraId="692A10BA" w14:textId="106AED44" w:rsidR="00EE0873" w:rsidRPr="005D0A50" w:rsidDel="000D7AED" w:rsidRDefault="00EE0873" w:rsidP="00EE0873">
            <w:pPr>
              <w:spacing w:after="0" w:line="240" w:lineRule="auto"/>
              <w:rPr>
                <w:del w:id="195" w:author="SD" w:date="2019-07-18T21:36:00Z"/>
                <w:rFonts w:asciiTheme="minorHAnsi" w:eastAsia="Arial" w:hAnsiTheme="minorHAnsi" w:cstheme="minorHAnsi"/>
                <w:lang w:val="fr-MA"/>
              </w:rPr>
            </w:pPr>
            <w:del w:id="196" w:author="SD" w:date="2019-07-18T21:36:00Z">
              <w:r w:rsidRPr="005D0A50" w:rsidDel="000D7AED">
                <w:rPr>
                  <w:rFonts w:asciiTheme="minorHAnsi" w:hAnsiTheme="minorHAnsi" w:cstheme="minorHAnsi"/>
                  <w:b/>
                  <w:lang w:val="fr-MA"/>
                </w:rPr>
                <w:delText>Qui réalise l’activité ?</w:delText>
              </w:r>
              <w:r w:rsidDel="000D7AED">
                <w:rPr>
                  <w:rFonts w:asciiTheme="minorHAnsi" w:hAnsiTheme="minorHAnsi" w:cstheme="minorHAnsi"/>
                  <w:b/>
                  <w:lang w:val="fr-MA"/>
                </w:rPr>
                <w:delText>: P</w:delText>
              </w:r>
              <w:r w:rsidRPr="005D0A50" w:rsidDel="000D7AED">
                <w:rPr>
                  <w:rFonts w:asciiTheme="minorHAnsi" w:hAnsiTheme="minorHAnsi" w:cstheme="minorHAnsi"/>
                  <w:lang w:val="fr-MA"/>
                </w:rPr>
                <w:delText>articipants</w:delText>
              </w:r>
            </w:del>
          </w:p>
        </w:tc>
        <w:tc>
          <w:tcPr>
            <w:tcW w:w="2126" w:type="dxa"/>
            <w:tcBorders>
              <w:bottom w:val="single" w:sz="8" w:space="0" w:color="000000"/>
              <w:right w:val="single" w:sz="8" w:space="0" w:color="000000"/>
            </w:tcBorders>
            <w:tcMar>
              <w:top w:w="100" w:type="dxa"/>
              <w:left w:w="100" w:type="dxa"/>
              <w:bottom w:w="100" w:type="dxa"/>
              <w:right w:w="100" w:type="dxa"/>
            </w:tcMar>
          </w:tcPr>
          <w:p w14:paraId="0DD0A848" w14:textId="711D14A1" w:rsidR="00EE0873" w:rsidRPr="005D0A50" w:rsidDel="000D7AED" w:rsidRDefault="00EE0873" w:rsidP="00EE0873">
            <w:pPr>
              <w:spacing w:after="0" w:line="240" w:lineRule="auto"/>
              <w:rPr>
                <w:del w:id="197" w:author="SD" w:date="2019-07-18T21:36:00Z"/>
                <w:rFonts w:asciiTheme="minorHAnsi" w:eastAsia="Arial" w:hAnsiTheme="minorHAnsi" w:cstheme="minorHAnsi"/>
                <w:lang w:val="fr-MA"/>
              </w:rPr>
            </w:pPr>
          </w:p>
        </w:tc>
      </w:tr>
      <w:tr w:rsidR="00EE0873" w:rsidRPr="005D0A50" w:rsidDel="000D7AED" w14:paraId="13720816" w14:textId="7B567586" w:rsidTr="00C92CC8">
        <w:trPr>
          <w:trHeight w:val="1249"/>
          <w:del w:id="198" w:author="SD" w:date="2019-07-18T21:36:00Z"/>
        </w:trPr>
        <w:tc>
          <w:tcPr>
            <w:tcW w:w="284" w:type="dxa"/>
            <w:tcBorders>
              <w:left w:val="single" w:sz="8" w:space="0" w:color="000000"/>
              <w:right w:val="single" w:sz="8" w:space="0" w:color="000000"/>
            </w:tcBorders>
          </w:tcPr>
          <w:p w14:paraId="4428BB1B" w14:textId="2BEBC3D8" w:rsidR="00EE0873" w:rsidRPr="005D0A50" w:rsidDel="000D7AED" w:rsidRDefault="00EE0873">
            <w:pPr>
              <w:spacing w:after="0" w:line="240" w:lineRule="auto"/>
              <w:rPr>
                <w:del w:id="199"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5E9421C2" w14:textId="7942E973" w:rsidR="00EE0873" w:rsidRPr="005D0A50" w:rsidDel="000D7AED" w:rsidRDefault="00EE0873">
            <w:pPr>
              <w:spacing w:after="0" w:line="240" w:lineRule="auto"/>
              <w:rPr>
                <w:del w:id="200" w:author="SD" w:date="2019-07-18T21:36:00Z"/>
                <w:rFonts w:asciiTheme="minorHAnsi" w:hAnsiTheme="minorHAnsi" w:cstheme="minorHAnsi"/>
                <w:lang w:val="fr-MA"/>
              </w:rPr>
            </w:pPr>
            <w:del w:id="201" w:author="SD" w:date="2019-07-18T21:36:00Z">
              <w:r w:rsidRPr="005D0A50" w:rsidDel="000D7AED">
                <w:rPr>
                  <w:rFonts w:asciiTheme="minorHAnsi" w:hAnsiTheme="minorHAnsi" w:cstheme="minorHAnsi"/>
                  <w:lang w:val="fr-MA"/>
                </w:rPr>
                <w:delText xml:space="preserve">Présentation des objectifs de la formation </w:delText>
              </w:r>
              <w:r w:rsidR="00320ACC" w:rsidDel="000D7AED">
                <w:rPr>
                  <w:rFonts w:asciiTheme="minorHAnsi" w:hAnsiTheme="minorHAnsi" w:cstheme="minorHAnsi"/>
                  <w:lang w:val="fr-MA"/>
                </w:rPr>
                <w:delText xml:space="preserve">et </w:delText>
              </w:r>
              <w:r w:rsidR="00320ACC" w:rsidDel="000D7AED">
                <w:rPr>
                  <w:lang w:val="fr-FR"/>
                </w:rPr>
                <w:delText xml:space="preserve">programme de la journée </w:delText>
              </w:r>
            </w:del>
          </w:p>
        </w:tc>
        <w:tc>
          <w:tcPr>
            <w:tcW w:w="992" w:type="dxa"/>
            <w:tcBorders>
              <w:right w:val="single" w:sz="8" w:space="0" w:color="000000"/>
            </w:tcBorders>
            <w:tcMar>
              <w:top w:w="100" w:type="dxa"/>
              <w:left w:w="100" w:type="dxa"/>
              <w:bottom w:w="100" w:type="dxa"/>
              <w:right w:w="100" w:type="dxa"/>
            </w:tcMar>
          </w:tcPr>
          <w:p w14:paraId="73E0032A" w14:textId="5DDB5934" w:rsidR="00EE0873" w:rsidRPr="005D0A50" w:rsidDel="000D7AED" w:rsidRDefault="00EE0873" w:rsidP="001D3475">
            <w:pPr>
              <w:spacing w:after="0" w:line="240" w:lineRule="auto"/>
              <w:jc w:val="center"/>
              <w:rPr>
                <w:del w:id="202" w:author="SD" w:date="2019-07-18T21:36:00Z"/>
                <w:rFonts w:asciiTheme="minorHAnsi" w:hAnsiTheme="minorHAnsi" w:cstheme="minorHAnsi"/>
                <w:lang w:val="fr-MA"/>
              </w:rPr>
            </w:pPr>
            <w:del w:id="203" w:author="SD" w:date="2019-07-18T21:36:00Z">
              <w:r w:rsidRPr="005D0A50" w:rsidDel="000D7AED">
                <w:rPr>
                  <w:rFonts w:asciiTheme="minorHAnsi" w:hAnsiTheme="minorHAnsi" w:cstheme="minorHAnsi"/>
                  <w:lang w:val="fr-MA"/>
                </w:rPr>
                <w:delText>1</w:delText>
              </w:r>
              <w:r w:rsidDel="000D7AED">
                <w:rPr>
                  <w:rFonts w:asciiTheme="minorHAnsi" w:hAnsiTheme="minorHAnsi" w:cstheme="minorHAnsi"/>
                  <w:lang w:val="fr-MA"/>
                </w:rPr>
                <w:delText>0</w:delText>
              </w:r>
              <w:r w:rsidRPr="005D0A50" w:rsidDel="000D7AED">
                <w:rPr>
                  <w:rFonts w:asciiTheme="minorHAnsi" w:hAnsiTheme="minorHAnsi" w:cstheme="minorHAnsi"/>
                  <w:lang w:val="fr-MA"/>
                </w:rPr>
                <w:delText xml:space="preserve"> min</w:delText>
              </w:r>
            </w:del>
          </w:p>
        </w:tc>
        <w:tc>
          <w:tcPr>
            <w:tcW w:w="7797" w:type="dxa"/>
            <w:tcBorders>
              <w:left w:val="single" w:sz="4" w:space="0" w:color="auto"/>
              <w:right w:val="single" w:sz="8" w:space="0" w:color="000000"/>
            </w:tcBorders>
          </w:tcPr>
          <w:p w14:paraId="2638B8C8" w14:textId="0DFF094E" w:rsidR="00EE0873" w:rsidDel="000D7AED" w:rsidRDefault="00EE0873" w:rsidP="001D3475">
            <w:pPr>
              <w:spacing w:after="0" w:line="240" w:lineRule="auto"/>
              <w:rPr>
                <w:del w:id="204" w:author="SD" w:date="2019-07-18T21:36:00Z"/>
                <w:lang w:val="fr-FR"/>
              </w:rPr>
            </w:pPr>
            <w:del w:id="205" w:author="SD" w:date="2019-07-18T21:36:00Z">
              <w:r w:rsidDel="000D7AED">
                <w:rPr>
                  <w:lang w:val="fr-FR"/>
                </w:rPr>
                <w:delText>Présenter les objectifs de la session</w:delText>
              </w:r>
            </w:del>
          </w:p>
          <w:p w14:paraId="7642BAD5" w14:textId="0DABBB9C" w:rsidR="004E3E78" w:rsidDel="000D7AED" w:rsidRDefault="00EE0873" w:rsidP="004E3E78">
            <w:pPr>
              <w:spacing w:after="0" w:line="240" w:lineRule="auto"/>
              <w:rPr>
                <w:del w:id="206" w:author="SD" w:date="2019-07-18T21:36:00Z"/>
                <w:lang w:val="fr-FR"/>
              </w:rPr>
            </w:pPr>
            <w:del w:id="207" w:author="SD" w:date="2019-07-18T21:36:00Z">
              <w:r w:rsidDel="000D7AED">
                <w:rPr>
                  <w:lang w:val="fr-FR"/>
                </w:rPr>
                <w:delText xml:space="preserve">Présenter le programme de la journée </w:delText>
              </w:r>
            </w:del>
          </w:p>
          <w:p w14:paraId="7497EBF6" w14:textId="5F54D495" w:rsidR="00C92CC8" w:rsidRPr="00C92CC8" w:rsidDel="000D7AED" w:rsidRDefault="00C92CC8" w:rsidP="004E3E78">
            <w:pPr>
              <w:spacing w:after="0" w:line="240" w:lineRule="auto"/>
              <w:rPr>
                <w:del w:id="208" w:author="SD" w:date="2019-07-18T21:36:00Z"/>
                <w:rFonts w:cs="Arial"/>
                <w:color w:val="auto"/>
                <w:lang w:val="fr-FR"/>
              </w:rPr>
            </w:pPr>
            <w:del w:id="209" w:author="SD" w:date="2019-07-18T21:36:00Z">
              <w:r w:rsidRPr="00C92CC8" w:rsidDel="000D7AED">
                <w:rPr>
                  <w:rFonts w:cs="Arial"/>
                  <w:color w:val="auto"/>
                  <w:lang w:val="fr-FR"/>
                </w:rPr>
                <w:delText xml:space="preserve">Après cette formation, le conseiller pourra développer une démarche propre à lui-même et qui permettra de satisfaire le demandeur et de bien maitriser le service sourcing.  </w:delText>
              </w:r>
            </w:del>
          </w:p>
          <w:p w14:paraId="304AECFD" w14:textId="546C45AC" w:rsidR="00EE0873" w:rsidRPr="005D0A50" w:rsidDel="000D7AED" w:rsidRDefault="00EE0873" w:rsidP="001D3475">
            <w:pPr>
              <w:spacing w:line="240" w:lineRule="auto"/>
              <w:rPr>
                <w:del w:id="210" w:author="SD" w:date="2019-07-18T21:36:00Z"/>
                <w:rFonts w:asciiTheme="minorHAnsi" w:hAnsiTheme="minorHAnsi" w:cstheme="minorHAnsi"/>
                <w:sz w:val="20"/>
                <w:szCs w:val="20"/>
                <w:lang w:val="fr-FR"/>
              </w:rPr>
            </w:pPr>
          </w:p>
          <w:p w14:paraId="6B763137" w14:textId="5F012436" w:rsidR="00EE0873" w:rsidRPr="005D0A50" w:rsidDel="000D7AED" w:rsidRDefault="00EE0873" w:rsidP="00EE0873">
            <w:pPr>
              <w:spacing w:after="0" w:line="240" w:lineRule="auto"/>
              <w:rPr>
                <w:del w:id="211" w:author="SD" w:date="2019-07-18T21:36:00Z"/>
                <w:rFonts w:asciiTheme="minorHAnsi" w:hAnsiTheme="minorHAnsi" w:cstheme="minorHAnsi"/>
                <w:sz w:val="20"/>
                <w:szCs w:val="20"/>
                <w:lang w:val="fr-FR"/>
              </w:rPr>
            </w:pPr>
            <w:del w:id="212" w:author="SD" w:date="2019-07-18T21:36:00Z">
              <w:r w:rsidRPr="005D0A50" w:rsidDel="000D7AED">
                <w:rPr>
                  <w:rFonts w:asciiTheme="minorHAnsi" w:hAnsiTheme="minorHAnsi" w:cstheme="minorHAnsi"/>
                  <w:b/>
                  <w:lang w:val="fr-MA"/>
                </w:rPr>
                <w:delText>Qui réalise l’activité ?</w:delText>
              </w:r>
              <w:r w:rsidDel="000D7AED">
                <w:rPr>
                  <w:rFonts w:asciiTheme="minorHAnsi" w:hAnsiTheme="minorHAnsi" w:cstheme="minorHAnsi"/>
                  <w:b/>
                  <w:lang w:val="fr-MA"/>
                </w:rPr>
                <w:delText xml:space="preserve">: </w:delText>
              </w:r>
              <w:r w:rsidRPr="005D0A50" w:rsidDel="000D7AED">
                <w:rPr>
                  <w:rFonts w:asciiTheme="minorHAnsi" w:hAnsiTheme="minorHAnsi" w:cstheme="minorHAnsi"/>
                  <w:lang w:val="fr-MA"/>
                </w:rPr>
                <w:delText xml:space="preserve">Formateur </w:delText>
              </w:r>
            </w:del>
          </w:p>
        </w:tc>
        <w:tc>
          <w:tcPr>
            <w:tcW w:w="2126" w:type="dxa"/>
            <w:tcBorders>
              <w:right w:val="single" w:sz="8" w:space="0" w:color="000000"/>
            </w:tcBorders>
            <w:tcMar>
              <w:top w:w="100" w:type="dxa"/>
              <w:left w:w="100" w:type="dxa"/>
              <w:bottom w:w="100" w:type="dxa"/>
              <w:right w:w="100" w:type="dxa"/>
            </w:tcMar>
          </w:tcPr>
          <w:p w14:paraId="65373ED3" w14:textId="5B26D216" w:rsidR="00EE0873" w:rsidRPr="00815FE3" w:rsidDel="000D7AED" w:rsidRDefault="00EE0873" w:rsidP="00EE0873">
            <w:pPr>
              <w:spacing w:after="0" w:line="240" w:lineRule="auto"/>
              <w:rPr>
                <w:del w:id="213" w:author="SD" w:date="2019-07-18T21:36:00Z"/>
                <w:rFonts w:asciiTheme="minorHAnsi" w:hAnsiTheme="minorHAnsi" w:cstheme="minorHAnsi"/>
                <w:lang w:val="fr-FR"/>
              </w:rPr>
            </w:pPr>
            <w:del w:id="214" w:author="SD" w:date="2019-07-18T21:36:00Z">
              <w:r w:rsidDel="000D7AED">
                <w:rPr>
                  <w:rFonts w:asciiTheme="minorHAnsi" w:hAnsiTheme="minorHAnsi" w:cstheme="minorHAnsi"/>
                  <w:lang w:val="fr-FR"/>
                </w:rPr>
                <w:delText>PPT</w:delText>
              </w:r>
            </w:del>
          </w:p>
        </w:tc>
      </w:tr>
      <w:tr w:rsidR="00EE0873" w:rsidRPr="005D0A50" w:rsidDel="000D7AED" w14:paraId="7A405318" w14:textId="2719A87A" w:rsidTr="00C92CC8">
        <w:trPr>
          <w:trHeight w:val="2406"/>
          <w:del w:id="215" w:author="SD" w:date="2019-07-18T21:36:00Z"/>
        </w:trPr>
        <w:tc>
          <w:tcPr>
            <w:tcW w:w="284" w:type="dxa"/>
            <w:tcBorders>
              <w:left w:val="single" w:sz="8" w:space="0" w:color="000000"/>
              <w:right w:val="single" w:sz="8" w:space="0" w:color="000000"/>
            </w:tcBorders>
          </w:tcPr>
          <w:p w14:paraId="0DBDF111" w14:textId="3EE78639" w:rsidR="00EE0873" w:rsidRPr="005D0A50" w:rsidDel="000D7AED" w:rsidRDefault="00EE0873">
            <w:pPr>
              <w:spacing w:after="0" w:line="240" w:lineRule="auto"/>
              <w:rPr>
                <w:del w:id="216"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187712BE" w14:textId="697861E9" w:rsidR="00EE0873" w:rsidRPr="00F64EBF" w:rsidDel="000D7AED" w:rsidRDefault="00EE0873">
            <w:pPr>
              <w:spacing w:after="0" w:line="240" w:lineRule="auto"/>
              <w:rPr>
                <w:del w:id="217" w:author="SD" w:date="2019-07-18T21:36:00Z"/>
                <w:rFonts w:asciiTheme="minorHAnsi" w:hAnsiTheme="minorHAnsi" w:cstheme="minorHAnsi"/>
                <w:lang w:val="fr-MA"/>
              </w:rPr>
            </w:pPr>
            <w:del w:id="218" w:author="SD" w:date="2019-07-18T21:36:00Z">
              <w:r w:rsidRPr="00F64EBF" w:rsidDel="000D7AED">
                <w:rPr>
                  <w:rFonts w:asciiTheme="minorHAnsi" w:hAnsiTheme="minorHAnsi" w:cstheme="minorHAnsi"/>
                  <w:lang w:val="fr-MA"/>
                </w:rPr>
                <w:delText>Séance questions-résponses</w:delText>
              </w:r>
            </w:del>
          </w:p>
          <w:p w14:paraId="1C961C43" w14:textId="233C667E" w:rsidR="00EE0873" w:rsidRPr="00F64EBF" w:rsidDel="000D7AED" w:rsidRDefault="00EE0873">
            <w:pPr>
              <w:spacing w:after="0" w:line="240" w:lineRule="auto"/>
              <w:rPr>
                <w:del w:id="219" w:author="SD" w:date="2019-07-18T21:36:00Z"/>
                <w:rFonts w:asciiTheme="minorHAnsi" w:hAnsiTheme="minorHAnsi" w:cstheme="minorHAnsi"/>
                <w:lang w:val="fr-MA"/>
              </w:rPr>
            </w:pPr>
            <w:del w:id="220" w:author="SD" w:date="2019-07-18T21:36:00Z">
              <w:r w:rsidRPr="00F64EBF" w:rsidDel="000D7AED">
                <w:rPr>
                  <w:rFonts w:asciiTheme="minorHAnsi" w:hAnsiTheme="minorHAnsi" w:cstheme="minorHAnsi"/>
                  <w:lang w:val="fr-MA"/>
                </w:rPr>
                <w:delText xml:space="preserve">Définition des termes de référence : </w:delText>
              </w:r>
            </w:del>
          </w:p>
          <w:p w14:paraId="52D0FFA1" w14:textId="057DF0DA" w:rsidR="00EE0873" w:rsidRPr="00F64EBF" w:rsidDel="000D7AED" w:rsidRDefault="00EE0873" w:rsidP="00870163">
            <w:pPr>
              <w:pStyle w:val="Paragraphedeliste"/>
              <w:numPr>
                <w:ilvl w:val="0"/>
                <w:numId w:val="3"/>
              </w:numPr>
              <w:spacing w:after="0" w:line="240" w:lineRule="auto"/>
              <w:rPr>
                <w:del w:id="221" w:author="SD" w:date="2019-07-18T21:36:00Z"/>
                <w:rFonts w:asciiTheme="minorHAnsi" w:hAnsiTheme="minorHAnsi" w:cstheme="minorHAnsi"/>
                <w:i/>
                <w:lang w:val="fr-MA"/>
              </w:rPr>
            </w:pPr>
            <w:del w:id="222" w:author="SD" w:date="2019-07-18T21:36:00Z">
              <w:r w:rsidRPr="00F64EBF" w:rsidDel="000D7AED">
                <w:rPr>
                  <w:rFonts w:asciiTheme="minorHAnsi" w:hAnsiTheme="minorHAnsi" w:cstheme="minorHAnsi"/>
                  <w:i/>
                  <w:lang w:val="fr-MA"/>
                </w:rPr>
                <w:delText xml:space="preserve">Sourcing </w:delText>
              </w:r>
            </w:del>
          </w:p>
          <w:p w14:paraId="6303D61B" w14:textId="100075A9" w:rsidR="00EE0873" w:rsidRPr="00F64EBF" w:rsidDel="000D7AED" w:rsidRDefault="00EE0873" w:rsidP="00870163">
            <w:pPr>
              <w:pStyle w:val="Paragraphedeliste"/>
              <w:numPr>
                <w:ilvl w:val="0"/>
                <w:numId w:val="3"/>
              </w:numPr>
              <w:spacing w:after="0" w:line="240" w:lineRule="auto"/>
              <w:rPr>
                <w:del w:id="223" w:author="SD" w:date="2019-07-18T21:36:00Z"/>
                <w:rFonts w:asciiTheme="minorHAnsi" w:hAnsiTheme="minorHAnsi" w:cstheme="minorHAnsi"/>
                <w:lang w:val="fr-MA"/>
              </w:rPr>
            </w:pPr>
            <w:del w:id="224" w:author="SD" w:date="2019-07-18T21:36:00Z">
              <w:r w:rsidRPr="00F64EBF" w:rsidDel="000D7AED">
                <w:rPr>
                  <w:rFonts w:asciiTheme="minorHAnsi" w:hAnsiTheme="minorHAnsi" w:cstheme="minorHAnsi"/>
                  <w:lang w:val="fr-MA"/>
                </w:rPr>
                <w:delText xml:space="preserve">Recrutement du point de vue de l’entreprise </w:delText>
              </w:r>
            </w:del>
          </w:p>
          <w:p w14:paraId="461C93C7" w14:textId="4FE13933" w:rsidR="00EE0873" w:rsidRPr="00F64EBF" w:rsidDel="000D7AED" w:rsidRDefault="00EE0873" w:rsidP="00870163">
            <w:pPr>
              <w:pStyle w:val="Paragraphedeliste"/>
              <w:numPr>
                <w:ilvl w:val="0"/>
                <w:numId w:val="3"/>
              </w:numPr>
              <w:spacing w:after="0" w:line="240" w:lineRule="auto"/>
              <w:rPr>
                <w:del w:id="225" w:author="SD" w:date="2019-07-18T21:36:00Z"/>
                <w:rFonts w:asciiTheme="minorHAnsi" w:hAnsiTheme="minorHAnsi" w:cstheme="minorHAnsi"/>
                <w:lang w:val="fr-MA"/>
              </w:rPr>
            </w:pPr>
            <w:del w:id="226" w:author="SD" w:date="2019-07-18T21:36:00Z">
              <w:r w:rsidRPr="00F64EBF" w:rsidDel="000D7AED">
                <w:rPr>
                  <w:rFonts w:asciiTheme="minorHAnsi" w:hAnsiTheme="minorHAnsi" w:cstheme="minorHAnsi"/>
                  <w:lang w:val="fr-MA"/>
                </w:rPr>
                <w:delText xml:space="preserve">Fiche de poste </w:delText>
              </w:r>
            </w:del>
          </w:p>
          <w:p w14:paraId="372FF516" w14:textId="01F1F169" w:rsidR="00EE0873" w:rsidRPr="00F64EBF" w:rsidDel="000D7AED" w:rsidRDefault="00EE0873" w:rsidP="00870163">
            <w:pPr>
              <w:pStyle w:val="Paragraphedeliste"/>
              <w:numPr>
                <w:ilvl w:val="0"/>
                <w:numId w:val="3"/>
              </w:numPr>
              <w:spacing w:after="0" w:line="240" w:lineRule="auto"/>
              <w:rPr>
                <w:del w:id="227" w:author="SD" w:date="2019-07-18T21:36:00Z"/>
                <w:rFonts w:asciiTheme="minorHAnsi" w:hAnsiTheme="minorHAnsi" w:cstheme="minorHAnsi"/>
                <w:lang w:val="fr-MA"/>
              </w:rPr>
            </w:pPr>
            <w:del w:id="228" w:author="SD" w:date="2019-07-18T21:36:00Z">
              <w:r w:rsidRPr="00F64EBF" w:rsidDel="000D7AED">
                <w:rPr>
                  <w:rFonts w:asciiTheme="minorHAnsi" w:hAnsiTheme="minorHAnsi" w:cstheme="minorHAnsi"/>
                  <w:lang w:val="fr-MA"/>
                </w:rPr>
                <w:delText>Petite annonce</w:delText>
              </w:r>
            </w:del>
          </w:p>
          <w:p w14:paraId="1885191B" w14:textId="229F6863" w:rsidR="00EE0873" w:rsidRPr="00F64EBF" w:rsidDel="000D7AED" w:rsidRDefault="00EE0873" w:rsidP="00870163">
            <w:pPr>
              <w:pStyle w:val="Paragraphedeliste"/>
              <w:numPr>
                <w:ilvl w:val="0"/>
                <w:numId w:val="3"/>
              </w:numPr>
              <w:spacing w:after="0" w:line="240" w:lineRule="auto"/>
              <w:rPr>
                <w:del w:id="229" w:author="SD" w:date="2019-07-18T21:36:00Z"/>
                <w:rFonts w:asciiTheme="minorHAnsi" w:hAnsiTheme="minorHAnsi" w:cstheme="minorHAnsi"/>
                <w:lang w:val="fr-MA"/>
              </w:rPr>
            </w:pPr>
            <w:del w:id="230" w:author="SD" w:date="2019-07-18T21:36:00Z">
              <w:r w:rsidRPr="00F64EBF" w:rsidDel="000D7AED">
                <w:rPr>
                  <w:rFonts w:asciiTheme="minorHAnsi" w:hAnsiTheme="minorHAnsi" w:cstheme="minorHAnsi"/>
                  <w:lang w:val="fr-MA"/>
                </w:rPr>
                <w:delText xml:space="preserve">Critère de sélection, etc, etc (à compléter) </w:delText>
              </w:r>
            </w:del>
          </w:p>
          <w:p w14:paraId="0AB93F73" w14:textId="58745410" w:rsidR="00EE0873" w:rsidRPr="00F64EBF" w:rsidDel="000D7AED" w:rsidRDefault="00EE0873" w:rsidP="005D0A50">
            <w:pPr>
              <w:spacing w:after="0" w:line="240" w:lineRule="auto"/>
              <w:rPr>
                <w:del w:id="231" w:author="SD" w:date="2019-07-18T21:36:00Z"/>
                <w:rFonts w:asciiTheme="minorHAnsi" w:hAnsiTheme="minorHAnsi" w:cstheme="minorHAnsi"/>
                <w:lang w:val="fr-MA"/>
              </w:rPr>
            </w:pPr>
          </w:p>
          <w:p w14:paraId="097A5250" w14:textId="01C9C933" w:rsidR="00EE0873" w:rsidRPr="00F64EBF" w:rsidDel="000D7AED" w:rsidRDefault="00EE0873" w:rsidP="005D0A50">
            <w:pPr>
              <w:spacing w:after="0" w:line="240" w:lineRule="auto"/>
              <w:rPr>
                <w:del w:id="232" w:author="SD" w:date="2019-07-18T21:36:00Z"/>
                <w:rFonts w:asciiTheme="minorHAnsi" w:hAnsiTheme="minorHAnsi" w:cstheme="minorHAnsi"/>
                <w:lang w:val="fr-MA"/>
              </w:rPr>
            </w:pPr>
          </w:p>
        </w:tc>
        <w:tc>
          <w:tcPr>
            <w:tcW w:w="992" w:type="dxa"/>
            <w:tcBorders>
              <w:right w:val="single" w:sz="8" w:space="0" w:color="000000"/>
            </w:tcBorders>
            <w:tcMar>
              <w:top w:w="100" w:type="dxa"/>
              <w:left w:w="100" w:type="dxa"/>
              <w:bottom w:w="100" w:type="dxa"/>
              <w:right w:w="100" w:type="dxa"/>
            </w:tcMar>
          </w:tcPr>
          <w:p w14:paraId="34B46FC0" w14:textId="4FA511E8" w:rsidR="00EE0873" w:rsidRPr="00F64EBF" w:rsidDel="000D7AED" w:rsidRDefault="00EE0873" w:rsidP="0029448C">
            <w:pPr>
              <w:spacing w:after="0" w:line="240" w:lineRule="auto"/>
              <w:jc w:val="center"/>
              <w:rPr>
                <w:del w:id="233" w:author="SD" w:date="2019-07-18T21:36:00Z"/>
                <w:rFonts w:asciiTheme="minorHAnsi" w:hAnsiTheme="minorHAnsi" w:cstheme="minorHAnsi"/>
                <w:lang w:val="fr-MA"/>
              </w:rPr>
            </w:pPr>
            <w:del w:id="234" w:author="SD" w:date="2019-07-18T21:36:00Z">
              <w:r w:rsidRPr="00F64EBF" w:rsidDel="000D7AED">
                <w:rPr>
                  <w:rFonts w:asciiTheme="minorHAnsi" w:hAnsiTheme="minorHAnsi" w:cstheme="minorHAnsi"/>
                  <w:lang w:val="fr-MA"/>
                </w:rPr>
                <w:delText>30 min</w:delText>
              </w:r>
            </w:del>
          </w:p>
        </w:tc>
        <w:tc>
          <w:tcPr>
            <w:tcW w:w="7797" w:type="dxa"/>
            <w:tcBorders>
              <w:left w:val="single" w:sz="4" w:space="0" w:color="auto"/>
              <w:right w:val="single" w:sz="8" w:space="0" w:color="000000"/>
            </w:tcBorders>
          </w:tcPr>
          <w:p w14:paraId="059065A1" w14:textId="3F570E1F" w:rsidR="00EE0873" w:rsidRPr="00F64EBF" w:rsidDel="000D7AED" w:rsidRDefault="00EE0873" w:rsidP="000A3683">
            <w:pPr>
              <w:rPr>
                <w:del w:id="235" w:author="SD" w:date="2019-07-18T21:36:00Z"/>
                <w:rFonts w:asciiTheme="minorHAnsi" w:hAnsiTheme="minorHAnsi" w:cstheme="minorHAnsi"/>
                <w:lang w:val="fr-FR"/>
              </w:rPr>
            </w:pPr>
            <w:del w:id="236" w:author="SD" w:date="2019-07-18T21:36:00Z">
              <w:r w:rsidRPr="00F64EBF" w:rsidDel="000D7AED">
                <w:rPr>
                  <w:rFonts w:asciiTheme="minorHAnsi" w:hAnsiTheme="minorHAnsi" w:cstheme="minorHAnsi"/>
                  <w:lang w:val="fr-FR"/>
                </w:rPr>
                <w:delText>En plénière, poser des questions et récolter les réponses</w:delText>
              </w:r>
            </w:del>
          </w:p>
          <w:p w14:paraId="5F3A086A" w14:textId="7AC805B1" w:rsidR="00EE0873" w:rsidRPr="00F64EBF" w:rsidDel="000D7AED" w:rsidRDefault="00EE0873" w:rsidP="007053AF">
            <w:pPr>
              <w:rPr>
                <w:del w:id="237" w:author="SD" w:date="2019-07-18T21:36:00Z"/>
                <w:rFonts w:asciiTheme="minorHAnsi" w:hAnsiTheme="minorHAnsi" w:cstheme="minorHAnsi"/>
                <w:lang w:val="fr-FR"/>
              </w:rPr>
            </w:pPr>
            <w:del w:id="238" w:author="SD" w:date="2019-07-18T21:36:00Z">
              <w:r w:rsidRPr="00F64EBF" w:rsidDel="000D7AED">
                <w:rPr>
                  <w:rFonts w:asciiTheme="minorHAnsi" w:hAnsiTheme="minorHAnsi" w:cstheme="minorHAnsi"/>
                  <w:lang w:val="fr-FR"/>
                </w:rPr>
                <w:delText xml:space="preserve">Le formateur demande : d’après vous, qu’est-ce que le sourcing ? En binôme les participants proposent des réponses </w:delText>
              </w:r>
            </w:del>
          </w:p>
          <w:p w14:paraId="677AD632" w14:textId="668F61C4" w:rsidR="00EE0873" w:rsidRPr="00F64EBF" w:rsidDel="000D7AED" w:rsidRDefault="00EE0873" w:rsidP="007053AF">
            <w:pPr>
              <w:rPr>
                <w:del w:id="239" w:author="SD" w:date="2019-07-18T21:36:00Z"/>
                <w:rFonts w:asciiTheme="minorHAnsi" w:hAnsiTheme="minorHAnsi" w:cstheme="minorHAnsi"/>
                <w:lang w:val="fr-FR"/>
              </w:rPr>
            </w:pPr>
          </w:p>
          <w:p w14:paraId="691DFCD9" w14:textId="01E8292F" w:rsidR="00EE0873" w:rsidRPr="00F64EBF" w:rsidDel="000D7AED" w:rsidRDefault="00EE0873" w:rsidP="0029448C">
            <w:pPr>
              <w:rPr>
                <w:del w:id="240" w:author="SD" w:date="2019-07-18T21:36:00Z"/>
                <w:rFonts w:asciiTheme="minorHAnsi" w:hAnsiTheme="minorHAnsi" w:cstheme="minorHAnsi"/>
                <w:lang w:val="fr-FR"/>
              </w:rPr>
            </w:pPr>
            <w:del w:id="241" w:author="SD" w:date="2019-07-18T21:36:00Z">
              <w:r w:rsidRPr="00F64EBF" w:rsidDel="000D7AED">
                <w:rPr>
                  <w:rFonts w:asciiTheme="minorHAnsi" w:hAnsiTheme="minorHAnsi" w:cstheme="minorHAnsi"/>
                  <w:lang w:val="fr-FR"/>
                </w:rPr>
                <w:delText xml:space="preserve">Pour la fiche de poste, jeu de rôle en binôme : </w:delText>
              </w:r>
            </w:del>
          </w:p>
          <w:p w14:paraId="6727D0B5" w14:textId="0DBA989F" w:rsidR="00EE0873" w:rsidRPr="00F64EBF" w:rsidDel="000D7AED" w:rsidRDefault="00EE0873" w:rsidP="0029448C">
            <w:pPr>
              <w:rPr>
                <w:del w:id="242" w:author="SD" w:date="2019-07-18T21:36:00Z"/>
                <w:rFonts w:asciiTheme="minorHAnsi" w:hAnsiTheme="minorHAnsi" w:cstheme="minorHAnsi"/>
                <w:sz w:val="20"/>
                <w:szCs w:val="20"/>
                <w:lang w:val="fr-FR"/>
              </w:rPr>
            </w:pPr>
            <w:del w:id="243" w:author="SD" w:date="2019-07-18T21:36:00Z">
              <w:r w:rsidRPr="00F64EBF" w:rsidDel="000D7AED">
                <w:rPr>
                  <w:rFonts w:asciiTheme="minorHAnsi" w:hAnsiTheme="minorHAnsi" w:cstheme="minorHAnsi"/>
                  <w:lang w:val="fr-FR"/>
                </w:rPr>
                <w:delText>3 scénarios (à développer par Issam)</w:delText>
              </w:r>
              <w:r w:rsidRPr="00F64EBF" w:rsidDel="000D7AED">
                <w:rPr>
                  <w:rFonts w:asciiTheme="minorHAnsi" w:hAnsiTheme="minorHAnsi" w:cstheme="minorHAnsi"/>
                  <w:sz w:val="20"/>
                  <w:szCs w:val="20"/>
                  <w:lang w:val="fr-FR"/>
                </w:rPr>
                <w:delText xml:space="preserve"> </w:delText>
              </w:r>
            </w:del>
          </w:p>
          <w:p w14:paraId="5DFDD196" w14:textId="1DDE5A14" w:rsidR="00EE0873" w:rsidRPr="00F64EBF" w:rsidDel="000D7AED" w:rsidRDefault="00EE0873" w:rsidP="0029448C">
            <w:pPr>
              <w:rPr>
                <w:del w:id="244" w:author="SD" w:date="2019-07-18T21:36:00Z"/>
                <w:rFonts w:asciiTheme="minorHAnsi" w:hAnsiTheme="minorHAnsi" w:cstheme="minorHAnsi"/>
                <w:sz w:val="20"/>
                <w:szCs w:val="20"/>
                <w:lang w:val="fr-FR"/>
              </w:rPr>
            </w:pPr>
            <w:del w:id="245" w:author="SD" w:date="2019-07-18T21:36:00Z">
              <w:r w:rsidRPr="00F64EBF" w:rsidDel="000D7AED">
                <w:rPr>
                  <w:rFonts w:asciiTheme="minorHAnsi" w:hAnsiTheme="minorHAnsi" w:cstheme="minorHAnsi"/>
                  <w:b/>
                  <w:lang w:val="fr-MA"/>
                </w:rPr>
                <w:delText xml:space="preserve">Qui réalise l’activité ?: </w:delText>
              </w:r>
              <w:r w:rsidRPr="00F64EBF" w:rsidDel="000D7AED">
                <w:rPr>
                  <w:rFonts w:asciiTheme="minorHAnsi" w:hAnsiTheme="minorHAnsi" w:cstheme="minorHAnsi"/>
                  <w:lang w:val="fr-FR"/>
                </w:rPr>
                <w:delText>Participants en binôme</w:delText>
              </w:r>
            </w:del>
          </w:p>
        </w:tc>
        <w:tc>
          <w:tcPr>
            <w:tcW w:w="2126" w:type="dxa"/>
            <w:tcBorders>
              <w:right w:val="single" w:sz="8" w:space="0" w:color="000000"/>
            </w:tcBorders>
            <w:tcMar>
              <w:top w:w="100" w:type="dxa"/>
              <w:left w:w="100" w:type="dxa"/>
              <w:bottom w:w="100" w:type="dxa"/>
              <w:right w:w="100" w:type="dxa"/>
            </w:tcMar>
          </w:tcPr>
          <w:p w14:paraId="0D5B14F9" w14:textId="0A602FE2" w:rsidR="00EE0873" w:rsidRPr="00F64EBF" w:rsidDel="000D7AED" w:rsidRDefault="00EE0873" w:rsidP="00EE0873">
            <w:pPr>
              <w:spacing w:after="0" w:line="240" w:lineRule="auto"/>
              <w:rPr>
                <w:del w:id="246" w:author="SD" w:date="2019-07-18T21:36:00Z"/>
                <w:rFonts w:asciiTheme="minorHAnsi" w:hAnsiTheme="minorHAnsi" w:cstheme="minorHAnsi"/>
                <w:lang w:val="fr-MA"/>
              </w:rPr>
            </w:pPr>
            <w:del w:id="247" w:author="SD" w:date="2019-07-18T21:36:00Z">
              <w:r w:rsidRPr="00F64EBF" w:rsidDel="000D7AED">
                <w:rPr>
                  <w:rFonts w:asciiTheme="minorHAnsi" w:hAnsiTheme="minorHAnsi" w:cstheme="minorHAnsi"/>
                  <w:lang w:val="fr-MA"/>
                </w:rPr>
                <w:delText>Handout d’activités</w:delText>
              </w:r>
            </w:del>
          </w:p>
        </w:tc>
      </w:tr>
      <w:tr w:rsidR="00EE0873" w:rsidRPr="00F64EBF" w:rsidDel="000D7AED" w14:paraId="6F8C60FF" w14:textId="23705195" w:rsidTr="00C92CC8">
        <w:trPr>
          <w:trHeight w:val="1272"/>
          <w:del w:id="248" w:author="SD" w:date="2019-07-18T21:36:00Z"/>
        </w:trPr>
        <w:tc>
          <w:tcPr>
            <w:tcW w:w="284" w:type="dxa"/>
            <w:tcBorders>
              <w:left w:val="single" w:sz="8" w:space="0" w:color="000000"/>
              <w:right w:val="single" w:sz="8" w:space="0" w:color="000000"/>
            </w:tcBorders>
          </w:tcPr>
          <w:p w14:paraId="3792A921" w14:textId="1E610CB7" w:rsidR="00EE0873" w:rsidRPr="005D0A50" w:rsidDel="000D7AED" w:rsidRDefault="00EE0873" w:rsidP="0029448C">
            <w:pPr>
              <w:rPr>
                <w:del w:id="249"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3856EF3F" w14:textId="63BD5D08" w:rsidR="00EE0873" w:rsidRPr="00F64EBF" w:rsidDel="000D7AED" w:rsidRDefault="00EE0873" w:rsidP="0029448C">
            <w:pPr>
              <w:rPr>
                <w:del w:id="250" w:author="SD" w:date="2019-07-18T21:36:00Z"/>
                <w:rFonts w:asciiTheme="minorHAnsi" w:hAnsiTheme="minorHAnsi" w:cstheme="minorHAnsi"/>
                <w:lang w:val="fr-MA"/>
              </w:rPr>
            </w:pPr>
            <w:del w:id="251" w:author="SD" w:date="2019-07-18T21:36:00Z">
              <w:r w:rsidRPr="00F64EBF" w:rsidDel="000D7AED">
                <w:rPr>
                  <w:rFonts w:asciiTheme="minorHAnsi" w:hAnsiTheme="minorHAnsi" w:cstheme="minorHAnsi"/>
                  <w:lang w:val="fr-MA"/>
                </w:rPr>
                <w:delText xml:space="preserve">Projection des définitions </w:delText>
              </w:r>
            </w:del>
          </w:p>
        </w:tc>
        <w:tc>
          <w:tcPr>
            <w:tcW w:w="992" w:type="dxa"/>
            <w:tcBorders>
              <w:right w:val="single" w:sz="8" w:space="0" w:color="000000"/>
            </w:tcBorders>
            <w:tcMar>
              <w:top w:w="100" w:type="dxa"/>
              <w:left w:w="100" w:type="dxa"/>
              <w:bottom w:w="100" w:type="dxa"/>
              <w:right w:w="100" w:type="dxa"/>
            </w:tcMar>
          </w:tcPr>
          <w:p w14:paraId="0B558442" w14:textId="0A539929" w:rsidR="00EE0873" w:rsidRPr="00F64EBF" w:rsidDel="000D7AED" w:rsidRDefault="00EE0873">
            <w:pPr>
              <w:spacing w:after="0" w:line="240" w:lineRule="auto"/>
              <w:rPr>
                <w:del w:id="252" w:author="SD" w:date="2019-07-18T21:36:00Z"/>
                <w:rFonts w:asciiTheme="minorHAnsi" w:hAnsiTheme="minorHAnsi" w:cstheme="minorHAnsi"/>
                <w:lang w:val="fr-MA"/>
              </w:rPr>
            </w:pPr>
            <w:del w:id="253" w:author="SD" w:date="2019-07-18T21:36:00Z">
              <w:r w:rsidRPr="00F64EBF" w:rsidDel="000D7AED">
                <w:rPr>
                  <w:rFonts w:asciiTheme="minorHAnsi" w:hAnsiTheme="minorHAnsi" w:cstheme="minorHAnsi"/>
                  <w:lang w:val="fr-MA"/>
                </w:rPr>
                <w:delText xml:space="preserve">10 min </w:delText>
              </w:r>
            </w:del>
          </w:p>
        </w:tc>
        <w:tc>
          <w:tcPr>
            <w:tcW w:w="7797" w:type="dxa"/>
            <w:tcBorders>
              <w:left w:val="single" w:sz="4" w:space="0" w:color="auto"/>
              <w:right w:val="single" w:sz="8" w:space="0" w:color="000000"/>
            </w:tcBorders>
          </w:tcPr>
          <w:p w14:paraId="0F3FE24A" w14:textId="3609394A" w:rsidR="00EE0873" w:rsidRPr="00F64EBF" w:rsidDel="000D7AED" w:rsidRDefault="00EE0873" w:rsidP="00B67FBE">
            <w:pPr>
              <w:widowControl w:val="0"/>
              <w:autoSpaceDE w:val="0"/>
              <w:autoSpaceDN w:val="0"/>
              <w:adjustRightInd w:val="0"/>
              <w:spacing w:after="0" w:line="240" w:lineRule="auto"/>
              <w:rPr>
                <w:del w:id="254" w:author="SD" w:date="2019-07-18T21:36:00Z"/>
                <w:rFonts w:asciiTheme="minorHAnsi" w:hAnsiTheme="minorHAnsi" w:cstheme="minorHAnsi"/>
                <w:color w:val="000000" w:themeColor="text1"/>
                <w:lang w:val="fr-FR"/>
              </w:rPr>
            </w:pPr>
            <w:del w:id="255" w:author="SD" w:date="2019-07-18T21:36:00Z">
              <w:r w:rsidRPr="00F64EBF" w:rsidDel="000D7AED">
                <w:rPr>
                  <w:rFonts w:asciiTheme="minorHAnsi" w:hAnsiTheme="minorHAnsi" w:cstheme="minorHAnsi"/>
                  <w:color w:val="000000" w:themeColor="text1"/>
                  <w:lang w:val="fr-FR"/>
                </w:rPr>
                <w:delText xml:space="preserve">Le formateur projette les définitions des termes de références (ou des vidéos d’entreprise) </w:delText>
              </w:r>
            </w:del>
          </w:p>
          <w:p w14:paraId="20D8F4D8" w14:textId="1AE7A6C6" w:rsidR="00EE0873" w:rsidRPr="00F64EBF" w:rsidDel="000D7AED" w:rsidRDefault="00EE0873" w:rsidP="00B67FBE">
            <w:pPr>
              <w:widowControl w:val="0"/>
              <w:autoSpaceDE w:val="0"/>
              <w:autoSpaceDN w:val="0"/>
              <w:adjustRightInd w:val="0"/>
              <w:spacing w:after="0" w:line="240" w:lineRule="auto"/>
              <w:rPr>
                <w:del w:id="256" w:author="SD" w:date="2019-07-18T21:36:00Z"/>
                <w:rFonts w:asciiTheme="minorHAnsi" w:hAnsiTheme="minorHAnsi" w:cstheme="minorHAnsi"/>
                <w:color w:val="000000" w:themeColor="text1"/>
                <w:lang w:val="fr-FR"/>
              </w:rPr>
            </w:pPr>
          </w:p>
          <w:p w14:paraId="3E35D2A4" w14:textId="43F5BA12" w:rsidR="00EE0873" w:rsidRPr="00F64EBF" w:rsidDel="000D7AED" w:rsidRDefault="00EE0873" w:rsidP="00B67FBE">
            <w:pPr>
              <w:widowControl w:val="0"/>
              <w:autoSpaceDE w:val="0"/>
              <w:autoSpaceDN w:val="0"/>
              <w:adjustRightInd w:val="0"/>
              <w:spacing w:after="0" w:line="240" w:lineRule="auto"/>
              <w:rPr>
                <w:del w:id="257" w:author="SD" w:date="2019-07-18T21:36:00Z"/>
                <w:rFonts w:asciiTheme="minorHAnsi" w:hAnsiTheme="minorHAnsi" w:cstheme="minorHAnsi"/>
                <w:color w:val="000000" w:themeColor="text1"/>
                <w:lang w:val="fr-FR"/>
              </w:rPr>
            </w:pPr>
          </w:p>
          <w:p w14:paraId="31DEC50E" w14:textId="44F00A99" w:rsidR="00EE0873" w:rsidRPr="00F64EBF" w:rsidDel="000D7AED" w:rsidRDefault="00EE0873" w:rsidP="00B67FBE">
            <w:pPr>
              <w:widowControl w:val="0"/>
              <w:autoSpaceDE w:val="0"/>
              <w:autoSpaceDN w:val="0"/>
              <w:adjustRightInd w:val="0"/>
              <w:spacing w:after="0" w:line="240" w:lineRule="auto"/>
              <w:rPr>
                <w:del w:id="258" w:author="SD" w:date="2019-07-18T21:36:00Z"/>
                <w:rFonts w:asciiTheme="minorHAnsi" w:hAnsiTheme="minorHAnsi" w:cstheme="minorHAnsi"/>
                <w:color w:val="000000" w:themeColor="text1"/>
                <w:lang w:val="fr-FR"/>
              </w:rPr>
            </w:pPr>
          </w:p>
          <w:p w14:paraId="4C8A32EA" w14:textId="138BD0E7" w:rsidR="00EE0873" w:rsidRPr="00F64EBF" w:rsidDel="000D7AED" w:rsidRDefault="00EE0873" w:rsidP="00EE0873">
            <w:pPr>
              <w:widowControl w:val="0"/>
              <w:autoSpaceDE w:val="0"/>
              <w:autoSpaceDN w:val="0"/>
              <w:adjustRightInd w:val="0"/>
              <w:spacing w:after="0" w:line="240" w:lineRule="auto"/>
              <w:rPr>
                <w:del w:id="259" w:author="SD" w:date="2019-07-18T21:36:00Z"/>
                <w:rFonts w:asciiTheme="minorHAnsi" w:hAnsiTheme="minorHAnsi" w:cstheme="minorHAnsi"/>
                <w:color w:val="000000" w:themeColor="text1"/>
                <w:lang w:val="fr-FR"/>
              </w:rPr>
            </w:pPr>
            <w:del w:id="260" w:author="SD" w:date="2019-07-18T21:36:00Z">
              <w:r w:rsidRPr="00F64EBF" w:rsidDel="000D7AED">
                <w:rPr>
                  <w:rFonts w:asciiTheme="minorHAnsi" w:hAnsiTheme="minorHAnsi" w:cstheme="minorHAnsi"/>
                  <w:b/>
                  <w:lang w:val="fr-MA"/>
                </w:rPr>
                <w:delText>Qui réalise l’activité ?: Formateur</w:delText>
              </w:r>
            </w:del>
          </w:p>
        </w:tc>
        <w:tc>
          <w:tcPr>
            <w:tcW w:w="2126" w:type="dxa"/>
            <w:tcBorders>
              <w:right w:val="single" w:sz="8" w:space="0" w:color="000000"/>
            </w:tcBorders>
            <w:tcMar>
              <w:top w:w="100" w:type="dxa"/>
              <w:left w:w="100" w:type="dxa"/>
              <w:bottom w:w="100" w:type="dxa"/>
              <w:right w:w="100" w:type="dxa"/>
            </w:tcMar>
          </w:tcPr>
          <w:p w14:paraId="50EB5799" w14:textId="43580979" w:rsidR="00EE0873" w:rsidRPr="00F64EBF" w:rsidDel="000D7AED" w:rsidRDefault="00EE0873" w:rsidP="00EE0873">
            <w:pPr>
              <w:spacing w:after="0" w:line="240" w:lineRule="auto"/>
              <w:rPr>
                <w:del w:id="261" w:author="SD" w:date="2019-07-18T21:36:00Z"/>
                <w:rFonts w:asciiTheme="minorHAnsi" w:hAnsiTheme="minorHAnsi" w:cstheme="minorHAnsi"/>
                <w:lang w:val="fr-MA"/>
              </w:rPr>
            </w:pPr>
            <w:del w:id="262" w:author="SD" w:date="2019-07-18T21:36:00Z">
              <w:r w:rsidRPr="00F64EBF" w:rsidDel="000D7AED">
                <w:rPr>
                  <w:rFonts w:asciiTheme="minorHAnsi" w:hAnsiTheme="minorHAnsi" w:cstheme="minorHAnsi"/>
                  <w:lang w:val="fr-MA"/>
                </w:rPr>
                <w:delText xml:space="preserve">Slide xxx avec les définitions officielles  + vidéos d’entreprises qui répond aux questions </w:delText>
              </w:r>
            </w:del>
          </w:p>
        </w:tc>
      </w:tr>
    </w:tbl>
    <w:tbl>
      <w:tblPr>
        <w:tblStyle w:val="Grilledutableau"/>
        <w:tblW w:w="0" w:type="auto"/>
        <w:tblInd w:w="63" w:type="dxa"/>
        <w:tblLayout w:type="fixed"/>
        <w:tblLook w:val="04A0" w:firstRow="1" w:lastRow="0" w:firstColumn="1" w:lastColumn="0" w:noHBand="0" w:noVBand="1"/>
        <w:tblPrChange w:id="263" w:author="SDS Consulting" w:date="2019-06-24T09:02:00Z">
          <w:tblPr>
            <w:tblStyle w:val="a0"/>
            <w:tblW w:w="1573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5461"/>
        <w:gridCol w:w="5461"/>
        <w:gridCol w:w="5461"/>
        <w:tblGridChange w:id="264">
          <w:tblGrid>
            <w:gridCol w:w="284"/>
            <w:gridCol w:w="4536"/>
            <w:gridCol w:w="992"/>
          </w:tblGrid>
        </w:tblGridChange>
      </w:tblGrid>
      <w:tr w:rsidR="00EE0873" w:rsidRPr="00F64EBF" w:rsidDel="000D7AED" w14:paraId="0F3B679E" w14:textId="0B357D31" w:rsidTr="00DC3D38">
        <w:trPr>
          <w:del w:id="265" w:author="SD" w:date="2019-07-18T21:36:00Z"/>
          <w:trPrChange w:id="266" w:author="SDS Consulting" w:date="2019-06-24T09:02:00Z">
            <w:trPr>
              <w:trHeight w:val="1658"/>
            </w:trPr>
          </w:trPrChange>
        </w:trPr>
        <w:tc>
          <w:tcPr>
            <w:tcW w:w="5461" w:type="dxa"/>
            <w:tcPrChange w:id="267" w:author="SDS Consulting" w:date="2019-06-24T09:02:00Z">
              <w:tcPr>
                <w:tcW w:w="284" w:type="dxa"/>
                <w:tcBorders>
                  <w:left w:val="single" w:sz="8" w:space="0" w:color="000000"/>
                  <w:right w:val="single" w:sz="8" w:space="0" w:color="000000"/>
                </w:tcBorders>
              </w:tcPr>
            </w:tcPrChange>
          </w:tcPr>
          <w:p w14:paraId="5E095466" w14:textId="5A9EB08E" w:rsidR="00EE0873" w:rsidRPr="000E0D4F" w:rsidDel="000D7AED" w:rsidRDefault="00EE0873">
            <w:pPr>
              <w:rPr>
                <w:del w:id="268" w:author="SD" w:date="2019-07-18T21:36:00Z"/>
                <w:rFonts w:asciiTheme="minorHAnsi" w:hAnsiTheme="minorHAnsi" w:cstheme="minorHAnsi"/>
                <w:lang w:val="fr-MA"/>
              </w:rPr>
            </w:pPr>
            <w:del w:id="269" w:author="SD" w:date="2019-07-18T21:36:00Z">
              <w:r w:rsidDel="000D7AED">
                <w:delText>Séance de Brainstorming</w:delText>
              </w:r>
            </w:del>
          </w:p>
        </w:tc>
        <w:tc>
          <w:tcPr>
            <w:tcW w:w="5461" w:type="dxa"/>
            <w:tcPrChange w:id="270" w:author="SDS Consulting" w:date="2019-06-24T09:02:00Z">
              <w:tcPr>
                <w:tcW w:w="4536" w:type="dxa"/>
                <w:tcBorders>
                  <w:left w:val="single" w:sz="8" w:space="0" w:color="000000"/>
                  <w:right w:val="single" w:sz="8" w:space="0" w:color="000000"/>
                </w:tcBorders>
                <w:tcMar>
                  <w:top w:w="100" w:type="dxa"/>
                  <w:left w:w="100" w:type="dxa"/>
                  <w:bottom w:w="100" w:type="dxa"/>
                  <w:right w:w="100" w:type="dxa"/>
                </w:tcMar>
              </w:tcPr>
            </w:tcPrChange>
          </w:tcPr>
          <w:p w14:paraId="62B5C200" w14:textId="2547BBE7" w:rsidR="00EE0873" w:rsidDel="000D7AED" w:rsidRDefault="00EE0873">
            <w:pPr>
              <w:rPr>
                <w:del w:id="271" w:author="SD" w:date="2019-07-18T21:36:00Z"/>
                <w:lang w:val="fr-FR"/>
              </w:rPr>
            </w:pPr>
            <w:del w:id="272" w:author="SD" w:date="2019-07-18T21:36:00Z">
              <w:r w:rsidRPr="0084055B" w:rsidDel="000D7AED">
                <w:rPr>
                  <w:lang w:val="fr-FR"/>
                </w:rPr>
                <w:delText>Séance de Brainstorming: Rôle du Sourcing</w:delText>
              </w:r>
            </w:del>
          </w:p>
          <w:p w14:paraId="26F7C58B" w14:textId="42933EC4" w:rsidR="00EE0873" w:rsidRPr="0084055B" w:rsidDel="000D7AED" w:rsidRDefault="00EE0873">
            <w:pPr>
              <w:rPr>
                <w:del w:id="273" w:author="SD" w:date="2019-07-18T21:36:00Z"/>
                <w:lang w:val="fr-FR"/>
              </w:rPr>
            </w:pPr>
            <w:del w:id="274" w:author="SD" w:date="2019-07-18T21:36:00Z">
              <w:r w:rsidDel="000D7AED">
                <w:rPr>
                  <w:lang w:val="fr-FR"/>
                </w:rPr>
                <w:delText>Séance de tri et validation des résultats</w:delText>
              </w:r>
            </w:del>
          </w:p>
        </w:tc>
        <w:tc>
          <w:tcPr>
            <w:tcW w:w="5461" w:type="dxa"/>
            <w:tcPrChange w:id="275" w:author="SDS Consulting" w:date="2019-06-24T09:02:00Z">
              <w:tcPr>
                <w:tcW w:w="992" w:type="dxa"/>
                <w:tcBorders>
                  <w:right w:val="single" w:sz="8" w:space="0" w:color="000000"/>
                </w:tcBorders>
                <w:tcMar>
                  <w:top w:w="100" w:type="dxa"/>
                  <w:left w:w="100" w:type="dxa"/>
                  <w:bottom w:w="100" w:type="dxa"/>
                  <w:right w:w="100" w:type="dxa"/>
                </w:tcMar>
              </w:tcPr>
            </w:tcPrChange>
          </w:tcPr>
          <w:p w14:paraId="5C3C7FEF" w14:textId="5821292D" w:rsidR="00EE0873" w:rsidDel="000D7AED" w:rsidRDefault="00CC2AE9" w:rsidP="0084055B">
            <w:pPr>
              <w:rPr>
                <w:del w:id="276" w:author="SD" w:date="2019-07-18T21:36:00Z"/>
                <w:lang w:val="fr-FR"/>
              </w:rPr>
            </w:pPr>
            <w:ins w:id="277" w:author="SDS Consulting" w:date="2019-06-24T09:02:00Z">
              <w:del w:id="278" w:author="SD" w:date="2019-07-18T21:36:00Z">
                <w:r w:rsidRPr="00CC2AE9" w:rsidDel="000D7AED">
                  <w:rPr>
                    <w:rFonts w:ascii="Gill Sans MT" w:hAnsi="Gill Sans MT"/>
                    <w:b/>
                  </w:rPr>
                  <w:delText xml:space="preserve">Support pédagogique </w:delText>
                </w:r>
              </w:del>
            </w:ins>
            <w:del w:id="279" w:author="SD" w:date="2019-07-18T21:36:00Z">
              <w:r w:rsidR="00EE0873" w:rsidDel="000D7AED">
                <w:rPr>
                  <w:lang w:val="fr-FR"/>
                </w:rPr>
                <w:delText>10</w:delText>
              </w:r>
              <w:r w:rsidR="00EE0873" w:rsidRPr="0051068E" w:rsidDel="000D7AED">
                <w:rPr>
                  <w:lang w:val="fr-FR"/>
                </w:rPr>
                <w:delText xml:space="preserve"> mn réflexion</w:delText>
              </w:r>
              <w:r w:rsidR="00EE0873" w:rsidDel="000D7AED">
                <w:rPr>
                  <w:lang w:val="fr-FR"/>
                </w:rPr>
                <w:delText xml:space="preserve"> par groupe</w:delText>
              </w:r>
              <w:r w:rsidR="00EE0873" w:rsidRPr="0051068E" w:rsidDel="000D7AED">
                <w:rPr>
                  <w:lang w:val="fr-FR"/>
                </w:rPr>
                <w:delText xml:space="preserve"> et </w:delText>
              </w:r>
              <w:r w:rsidR="00EE0873" w:rsidDel="000D7AED">
                <w:rPr>
                  <w:lang w:val="fr-FR"/>
                </w:rPr>
                <w:delText>5</w:delText>
              </w:r>
              <w:r w:rsidR="00EE0873" w:rsidRPr="0051068E" w:rsidDel="000D7AED">
                <w:rPr>
                  <w:lang w:val="fr-FR"/>
                </w:rPr>
                <w:delText xml:space="preserve"> mn d’affichage</w:delText>
              </w:r>
              <w:r w:rsidR="00EE0873" w:rsidDel="000D7AED">
                <w:rPr>
                  <w:lang w:val="fr-FR"/>
                </w:rPr>
                <w:delText xml:space="preserve"> et 10 mn pour le tri et validation des résultats</w:delText>
              </w:r>
            </w:del>
          </w:p>
        </w:tc>
      </w:tr>
    </w:tbl>
    <w:p w14:paraId="2C15226A" w14:textId="7710478F" w:rsidR="007A6797" w:rsidRPr="00CC2AE9" w:rsidDel="000D7AED" w:rsidRDefault="00621644">
      <w:pPr>
        <w:pStyle w:val="Fiche-Normal-"/>
        <w:numPr>
          <w:ilvl w:val="0"/>
          <w:numId w:val="0"/>
        </w:numPr>
        <w:ind w:left="426" w:hanging="360"/>
        <w:rPr>
          <w:del w:id="280" w:author="SD" w:date="2019-07-18T21:36:00Z"/>
          <w:moveTo w:id="281" w:author="SDS Consulting" w:date="2019-06-24T09:02:00Z"/>
          <w:rFonts w:ascii="Gill Sans MT" w:hAnsi="Gill Sans MT"/>
          <w:b/>
          <w:rPrChange w:id="282" w:author="SDS Consulting" w:date="2019-06-24T09:02:00Z">
            <w:rPr>
              <w:del w:id="283" w:author="SD" w:date="2019-07-18T21:36:00Z"/>
              <w:moveTo w:id="284" w:author="SDS Consulting" w:date="2019-06-24T09:02:00Z"/>
              <w:rFonts w:asciiTheme="minorBidi" w:hAnsiTheme="minorBidi" w:cstheme="minorBidi"/>
              <w:szCs w:val="24"/>
              <w:lang w:val="fr-MA"/>
            </w:rPr>
          </w:rPrChange>
        </w:rPr>
        <w:pPrChange w:id="285" w:author="SDS Consulting" w:date="2019-06-24T09:02:00Z">
          <w:pPr>
            <w:spacing w:after="0" w:line="240" w:lineRule="auto"/>
          </w:pPr>
        </w:pPrChange>
      </w:pPr>
      <w:moveToRangeStart w:id="286" w:author="SDS Consulting" w:date="2019-06-24T09:02:00Z" w:name="move12259381"/>
      <w:moveTo w:id="287" w:author="SDS Consulting" w:date="2019-06-24T09:02:00Z">
        <w:del w:id="288" w:author="SD" w:date="2019-07-18T21:36:00Z">
          <w:r w:rsidRPr="00CC2AE9" w:rsidDel="000D7AED">
            <w:rPr>
              <w:rFonts w:ascii="Gill Sans MT" w:hAnsi="Gill Sans MT"/>
              <w:b/>
              <w:rPrChange w:id="289" w:author="SDS Consulting" w:date="2019-06-24T09:02:00Z">
                <w:rPr>
                  <w:rFonts w:asciiTheme="minorBidi" w:hAnsiTheme="minorBidi" w:cstheme="minorBidi"/>
                  <w:b/>
                  <w:bCs/>
                </w:rPr>
              </w:rPrChange>
            </w:rPr>
            <w:delText>:</w:delText>
          </w:r>
        </w:del>
      </w:moveTo>
    </w:p>
    <w:p w14:paraId="41D5FCCC" w14:textId="03B341F0" w:rsidR="00BC4A64" w:rsidRPr="00CC2AE9" w:rsidDel="000D7AED" w:rsidRDefault="00DD601B">
      <w:pPr>
        <w:pStyle w:val="Fiche-Normal-"/>
        <w:numPr>
          <w:ilvl w:val="0"/>
          <w:numId w:val="16"/>
        </w:numPr>
        <w:rPr>
          <w:del w:id="290" w:author="SD" w:date="2019-07-18T21:36:00Z"/>
          <w:moveTo w:id="291" w:author="SDS Consulting" w:date="2019-06-24T09:02:00Z"/>
          <w:rFonts w:ascii="Gill Sans MT" w:hAnsi="Gill Sans MT"/>
          <w:rPrChange w:id="292" w:author="SDS Consulting" w:date="2019-06-24T09:02:00Z">
            <w:rPr>
              <w:del w:id="293" w:author="SD" w:date="2019-07-18T21:36:00Z"/>
              <w:moveTo w:id="294" w:author="SDS Consulting" w:date="2019-06-24T09:02:00Z"/>
              <w:rFonts w:ascii="Arial" w:eastAsia="Arial" w:hAnsi="Arial" w:cs="Arial"/>
              <w:lang w:val="fr-MA"/>
            </w:rPr>
          </w:rPrChange>
        </w:rPr>
        <w:pPrChange w:id="295" w:author="SDS Consulting" w:date="2019-06-24T09:02:00Z">
          <w:pPr>
            <w:numPr>
              <w:numId w:val="1"/>
            </w:numPr>
            <w:spacing w:after="0" w:line="240" w:lineRule="auto"/>
            <w:ind w:left="720" w:hanging="360"/>
            <w:contextualSpacing/>
          </w:pPr>
        </w:pPrChange>
      </w:pPr>
      <w:moveTo w:id="296" w:author="SDS Consulting" w:date="2019-06-24T09:02:00Z">
        <w:del w:id="297" w:author="SD" w:date="2019-07-18T21:36:00Z">
          <w:r w:rsidRPr="00CC2AE9" w:rsidDel="000D7AED">
            <w:rPr>
              <w:rFonts w:ascii="Gill Sans MT" w:hAnsi="Gill Sans MT"/>
              <w:rPrChange w:id="298" w:author="SDS Consulting" w:date="2019-06-24T09:02:00Z">
                <w:rPr>
                  <w:lang w:val="fr-MA"/>
                </w:rPr>
              </w:rPrChange>
            </w:rPr>
            <w:delText>Présentation</w:delText>
          </w:r>
          <w:r w:rsidR="00764EB7" w:rsidRPr="00CC2AE9" w:rsidDel="000D7AED">
            <w:rPr>
              <w:rFonts w:ascii="Gill Sans MT" w:hAnsi="Gill Sans MT"/>
              <w:rPrChange w:id="299" w:author="SDS Consulting" w:date="2019-06-24T09:02:00Z">
                <w:rPr>
                  <w:lang w:val="fr-MA"/>
                </w:rPr>
              </w:rPrChange>
            </w:rPr>
            <w:delText xml:space="preserve"> sur</w:delText>
          </w:r>
          <w:r w:rsidRPr="00CC2AE9" w:rsidDel="000D7AED">
            <w:rPr>
              <w:rFonts w:ascii="Gill Sans MT" w:hAnsi="Gill Sans MT"/>
              <w:rPrChange w:id="300" w:author="SDS Consulting" w:date="2019-06-24T09:02:00Z">
                <w:rPr>
                  <w:lang w:val="fr-MA"/>
                </w:rPr>
              </w:rPrChange>
            </w:rPr>
            <w:delText xml:space="preserve"> Powerpoint</w:delText>
          </w:r>
        </w:del>
      </w:moveTo>
    </w:p>
    <w:p w14:paraId="494FF21B" w14:textId="71FEFF9C" w:rsidR="00B67FBE" w:rsidDel="000D7AED" w:rsidRDefault="00621644">
      <w:pPr>
        <w:pStyle w:val="Fiche-Normal-"/>
        <w:numPr>
          <w:ilvl w:val="0"/>
          <w:numId w:val="16"/>
        </w:numPr>
        <w:rPr>
          <w:del w:id="301" w:author="SD" w:date="2019-07-18T21:36:00Z"/>
          <w:moveTo w:id="302" w:author="SDS Consulting" w:date="2019-06-24T09:02:00Z"/>
          <w:rFonts w:ascii="Gill Sans MT" w:hAnsi="Gill Sans MT"/>
          <w:rPrChange w:id="303" w:author="SDS Consulting" w:date="2019-06-24T09:02:00Z">
            <w:rPr>
              <w:del w:id="304" w:author="SD" w:date="2019-07-18T21:36:00Z"/>
              <w:moveTo w:id="305" w:author="SDS Consulting" w:date="2019-06-24T09:02:00Z"/>
              <w:rFonts w:ascii="Arial" w:eastAsia="Arial" w:hAnsi="Arial" w:cs="Arial"/>
              <w:lang w:val="fr-MA"/>
            </w:rPr>
          </w:rPrChange>
        </w:rPr>
        <w:pPrChange w:id="306" w:author="SDS Consulting" w:date="2019-06-24T09:02:00Z">
          <w:pPr>
            <w:numPr>
              <w:numId w:val="1"/>
            </w:numPr>
            <w:spacing w:after="0" w:line="240" w:lineRule="auto"/>
            <w:ind w:left="720" w:hanging="360"/>
            <w:contextualSpacing/>
          </w:pPr>
        </w:pPrChange>
      </w:pPr>
      <w:moveTo w:id="307" w:author="SDS Consulting" w:date="2019-06-24T09:02:00Z">
        <w:del w:id="308" w:author="SD" w:date="2019-07-18T21:36:00Z">
          <w:r w:rsidRPr="00CC2AE9" w:rsidDel="000D7AED">
            <w:rPr>
              <w:rFonts w:ascii="Gill Sans MT" w:hAnsi="Gill Sans MT"/>
              <w:rPrChange w:id="309" w:author="SDS Consulting" w:date="2019-06-24T09:02:00Z">
                <w:rPr>
                  <w:lang w:val="fr-MA"/>
                </w:rPr>
              </w:rPrChange>
            </w:rPr>
            <w:delText>Manuel Participants</w:delText>
          </w:r>
        </w:del>
      </w:moveTo>
    </w:p>
    <w:moveToRangeEnd w:id="286"/>
    <w:p w14:paraId="13855E33" w14:textId="032A7D4A" w:rsidR="002F3B49" w:rsidRPr="00CC2AE9" w:rsidDel="000D7AED" w:rsidRDefault="00CC2AE9">
      <w:pPr>
        <w:pStyle w:val="Fiche-Normal-"/>
        <w:numPr>
          <w:ilvl w:val="0"/>
          <w:numId w:val="0"/>
        </w:numPr>
        <w:ind w:left="426" w:hanging="360"/>
        <w:rPr>
          <w:del w:id="310" w:author="SD" w:date="2019-07-18T21:36:00Z"/>
          <w:moveTo w:id="311" w:author="SDS Consulting" w:date="2019-06-24T09:02:00Z"/>
          <w:rFonts w:ascii="Gill Sans MT" w:hAnsi="Gill Sans MT"/>
          <w:b/>
          <w:rPrChange w:id="312" w:author="SDS Consulting" w:date="2019-06-24T09:02:00Z">
            <w:rPr>
              <w:del w:id="313" w:author="SD" w:date="2019-07-18T21:36:00Z"/>
              <w:moveTo w:id="314" w:author="SDS Consulting" w:date="2019-06-24T09:02:00Z"/>
              <w:rFonts w:ascii="Arial" w:eastAsia="Arial" w:hAnsi="Arial" w:cs="Arial"/>
              <w:b/>
              <w:bCs/>
              <w:lang w:val="fr-FR"/>
            </w:rPr>
          </w:rPrChange>
        </w:rPr>
        <w:pPrChange w:id="315" w:author="SDS Consulting" w:date="2019-06-24T09:02:00Z">
          <w:pPr>
            <w:spacing w:after="0" w:line="240" w:lineRule="auto"/>
            <w:contextualSpacing/>
          </w:pPr>
        </w:pPrChange>
      </w:pPr>
      <w:ins w:id="316" w:author="SDS Consulting" w:date="2019-06-24T09:02:00Z">
        <w:del w:id="317" w:author="SD" w:date="2019-07-18T21:36:00Z">
          <w:r w:rsidRPr="00CC2AE9" w:rsidDel="000D7AED">
            <w:rPr>
              <w:rFonts w:ascii="Gill Sans MT" w:hAnsi="Gill Sans MT"/>
              <w:b/>
            </w:rPr>
            <w:delText xml:space="preserve">Équipements </w:delText>
          </w:r>
        </w:del>
      </w:ins>
      <w:moveToRangeStart w:id="318" w:author="SDS Consulting" w:date="2019-06-24T09:02:00Z" w:name="move12259382"/>
      <w:moveTo w:id="319" w:author="SDS Consulting" w:date="2019-06-24T09:02:00Z">
        <w:del w:id="320" w:author="SD" w:date="2019-07-18T21:36:00Z">
          <w:r w:rsidR="00621644" w:rsidRPr="00CC2AE9" w:rsidDel="000D7AED">
            <w:rPr>
              <w:rFonts w:ascii="Gill Sans MT" w:hAnsi="Gill Sans MT"/>
              <w:b/>
              <w:rPrChange w:id="321" w:author="SDS Consulting" w:date="2019-06-24T09:02:00Z">
                <w:rPr>
                  <w:b/>
                  <w:bCs/>
                </w:rPr>
              </w:rPrChange>
            </w:rPr>
            <w:delText>:</w:delText>
          </w:r>
        </w:del>
      </w:moveTo>
    </w:p>
    <w:p w14:paraId="7E7B7B87" w14:textId="19E71083" w:rsidR="00621644" w:rsidRPr="00CC2AE9" w:rsidDel="000D7AED" w:rsidRDefault="00621644">
      <w:pPr>
        <w:pStyle w:val="Fiche-Normal-"/>
        <w:numPr>
          <w:ilvl w:val="0"/>
          <w:numId w:val="16"/>
        </w:numPr>
        <w:rPr>
          <w:del w:id="322" w:author="SD" w:date="2019-07-18T21:36:00Z"/>
          <w:moveTo w:id="323" w:author="SDS Consulting" w:date="2019-06-24T09:02:00Z"/>
          <w:rFonts w:ascii="Gill Sans MT" w:hAnsi="Gill Sans MT"/>
          <w:rPrChange w:id="324" w:author="SDS Consulting" w:date="2019-06-24T09:02:00Z">
            <w:rPr>
              <w:del w:id="325" w:author="SD" w:date="2019-07-18T21:36:00Z"/>
              <w:moveTo w:id="326" w:author="SDS Consulting" w:date="2019-06-24T09:02:00Z"/>
              <w:rFonts w:ascii="Arial" w:eastAsia="Arial" w:hAnsi="Arial" w:cs="Arial"/>
              <w:lang w:val="fr-MA"/>
            </w:rPr>
          </w:rPrChange>
        </w:rPr>
        <w:pPrChange w:id="327" w:author="SDS Consulting" w:date="2019-06-24T09:02:00Z">
          <w:pPr>
            <w:numPr>
              <w:numId w:val="1"/>
            </w:numPr>
            <w:spacing w:after="0" w:line="240" w:lineRule="auto"/>
            <w:ind w:left="720" w:hanging="360"/>
            <w:contextualSpacing/>
          </w:pPr>
        </w:pPrChange>
      </w:pPr>
      <w:moveTo w:id="328" w:author="SDS Consulting" w:date="2019-06-24T09:02:00Z">
        <w:del w:id="329" w:author="SD" w:date="2019-07-18T21:36:00Z">
          <w:r w:rsidRPr="00CC2AE9" w:rsidDel="000D7AED">
            <w:rPr>
              <w:rFonts w:ascii="Gill Sans MT" w:hAnsi="Gill Sans MT"/>
              <w:rPrChange w:id="330" w:author="SDS Consulting" w:date="2019-06-24T09:02:00Z">
                <w:rPr>
                  <w:lang w:val="fr-MA"/>
                </w:rPr>
              </w:rPrChange>
            </w:rPr>
            <w:delText>Câble pour vidéoprojecteur et écran de vidéo projection</w:delText>
          </w:r>
        </w:del>
      </w:moveTo>
    </w:p>
    <w:p w14:paraId="623EE24D" w14:textId="1F883046" w:rsidR="00621644" w:rsidRPr="00CC2AE9" w:rsidDel="000D7AED" w:rsidRDefault="00621644">
      <w:pPr>
        <w:pStyle w:val="Fiche-Normal-"/>
        <w:numPr>
          <w:ilvl w:val="0"/>
          <w:numId w:val="16"/>
        </w:numPr>
        <w:rPr>
          <w:del w:id="331" w:author="SD" w:date="2019-07-18T21:36:00Z"/>
          <w:moveTo w:id="332" w:author="SDS Consulting" w:date="2019-06-24T09:02:00Z"/>
          <w:rFonts w:ascii="Gill Sans MT" w:hAnsi="Gill Sans MT"/>
          <w:rPrChange w:id="333" w:author="SDS Consulting" w:date="2019-06-24T09:02:00Z">
            <w:rPr>
              <w:del w:id="334" w:author="SD" w:date="2019-07-18T21:36:00Z"/>
              <w:moveTo w:id="335" w:author="SDS Consulting" w:date="2019-06-24T09:02:00Z"/>
              <w:rFonts w:ascii="Arial" w:eastAsia="Arial" w:hAnsi="Arial" w:cs="Arial"/>
              <w:lang w:val="fr-MA"/>
            </w:rPr>
          </w:rPrChange>
        </w:rPr>
        <w:pPrChange w:id="336" w:author="SDS Consulting" w:date="2019-06-24T09:02:00Z">
          <w:pPr>
            <w:numPr>
              <w:numId w:val="1"/>
            </w:numPr>
            <w:spacing w:after="0" w:line="240" w:lineRule="auto"/>
            <w:ind w:left="720" w:hanging="360"/>
            <w:contextualSpacing/>
          </w:pPr>
        </w:pPrChange>
      </w:pPr>
      <w:moveTo w:id="337" w:author="SDS Consulting" w:date="2019-06-24T09:02:00Z">
        <w:del w:id="338" w:author="SD" w:date="2019-07-18T21:36:00Z">
          <w:r w:rsidRPr="00CC2AE9" w:rsidDel="000D7AED">
            <w:rPr>
              <w:rFonts w:ascii="Gill Sans MT" w:hAnsi="Gill Sans MT"/>
              <w:rPrChange w:id="339" w:author="SDS Consulting" w:date="2019-06-24T09:02:00Z">
                <w:rPr>
                  <w:lang w:val="fr-MA"/>
                </w:rPr>
              </w:rPrChange>
            </w:rPr>
            <w:delText>Tableau mural ou tableau à feuilles</w:delText>
          </w:r>
        </w:del>
      </w:moveTo>
    </w:p>
    <w:p w14:paraId="217C9258" w14:textId="4C542784" w:rsidR="00621644" w:rsidRPr="00CC2AE9" w:rsidDel="000D7AED" w:rsidRDefault="00621644">
      <w:pPr>
        <w:pStyle w:val="Fiche-Normal-"/>
        <w:numPr>
          <w:ilvl w:val="0"/>
          <w:numId w:val="16"/>
        </w:numPr>
        <w:rPr>
          <w:del w:id="340" w:author="SD" w:date="2019-07-18T21:36:00Z"/>
          <w:moveTo w:id="341" w:author="SDS Consulting" w:date="2019-06-24T09:02:00Z"/>
          <w:rFonts w:ascii="Gill Sans MT" w:hAnsi="Gill Sans MT"/>
          <w:rPrChange w:id="342" w:author="SDS Consulting" w:date="2019-06-24T09:02:00Z">
            <w:rPr>
              <w:del w:id="343" w:author="SD" w:date="2019-07-18T21:36:00Z"/>
              <w:moveTo w:id="344" w:author="SDS Consulting" w:date="2019-06-24T09:02:00Z"/>
              <w:rFonts w:ascii="Arial" w:eastAsia="Arial" w:hAnsi="Arial" w:cs="Arial"/>
              <w:lang w:val="fr-MA"/>
            </w:rPr>
          </w:rPrChange>
        </w:rPr>
        <w:pPrChange w:id="345" w:author="SDS Consulting" w:date="2019-06-24T09:02:00Z">
          <w:pPr>
            <w:numPr>
              <w:numId w:val="1"/>
            </w:numPr>
            <w:spacing w:after="0" w:line="240" w:lineRule="auto"/>
            <w:ind w:left="720" w:hanging="360"/>
            <w:contextualSpacing/>
          </w:pPr>
        </w:pPrChange>
      </w:pPr>
      <w:moveTo w:id="346" w:author="SDS Consulting" w:date="2019-06-24T09:02:00Z">
        <w:del w:id="347" w:author="SD" w:date="2019-07-18T21:36:00Z">
          <w:r w:rsidRPr="00CC2AE9" w:rsidDel="000D7AED">
            <w:rPr>
              <w:rFonts w:ascii="Gill Sans MT" w:hAnsi="Gill Sans MT"/>
              <w:rPrChange w:id="348" w:author="SDS Consulting" w:date="2019-06-24T09:02:00Z">
                <w:rPr>
                  <w:lang w:val="fr-MA"/>
                </w:rPr>
              </w:rPrChange>
            </w:rPr>
            <w:delText>Feutres non toxiques pour tableaux et effaceurs, ou feutres permanents non-toxiques</w:delText>
          </w:r>
        </w:del>
      </w:moveTo>
    </w:p>
    <w:p w14:paraId="430702CD" w14:textId="78EE4C35" w:rsidR="00621644" w:rsidRPr="00CC2AE9" w:rsidDel="000D7AED" w:rsidRDefault="00621644">
      <w:pPr>
        <w:pStyle w:val="Fiche-Normal-"/>
        <w:numPr>
          <w:ilvl w:val="0"/>
          <w:numId w:val="16"/>
        </w:numPr>
        <w:rPr>
          <w:del w:id="349" w:author="SD" w:date="2019-07-18T21:36:00Z"/>
          <w:moveTo w:id="350" w:author="SDS Consulting" w:date="2019-06-24T09:02:00Z"/>
          <w:rFonts w:ascii="Gill Sans MT" w:hAnsi="Gill Sans MT"/>
          <w:rPrChange w:id="351" w:author="SDS Consulting" w:date="2019-06-24T09:02:00Z">
            <w:rPr>
              <w:del w:id="352" w:author="SD" w:date="2019-07-18T21:36:00Z"/>
              <w:moveTo w:id="353" w:author="SDS Consulting" w:date="2019-06-24T09:02:00Z"/>
              <w:rFonts w:ascii="Arial" w:eastAsia="Arial" w:hAnsi="Arial" w:cs="Arial"/>
              <w:lang w:val="fr-MA"/>
            </w:rPr>
          </w:rPrChange>
        </w:rPr>
        <w:pPrChange w:id="354" w:author="SDS Consulting" w:date="2019-06-24T09:02:00Z">
          <w:pPr>
            <w:numPr>
              <w:numId w:val="1"/>
            </w:numPr>
            <w:spacing w:after="0" w:line="240" w:lineRule="auto"/>
            <w:ind w:left="720" w:hanging="360"/>
            <w:contextualSpacing/>
          </w:pPr>
        </w:pPrChange>
      </w:pPr>
      <w:moveTo w:id="355" w:author="SDS Consulting" w:date="2019-06-24T09:02:00Z">
        <w:del w:id="356" w:author="SD" w:date="2019-07-18T21:36:00Z">
          <w:r w:rsidRPr="00CC2AE9" w:rsidDel="000D7AED">
            <w:rPr>
              <w:rFonts w:ascii="Gill Sans MT" w:hAnsi="Gill Sans MT"/>
              <w:rPrChange w:id="357" w:author="SDS Consulting" w:date="2019-06-24T09:02:00Z">
                <w:rPr>
                  <w:lang w:val="fr-MA"/>
                </w:rPr>
              </w:rPrChange>
            </w:rPr>
            <w:delText>Scotch</w:delText>
          </w:r>
        </w:del>
      </w:moveTo>
    </w:p>
    <w:p w14:paraId="7F033B39" w14:textId="20D588C7" w:rsidR="00621644" w:rsidRPr="00CC2AE9" w:rsidDel="000D7AED" w:rsidRDefault="00621644">
      <w:pPr>
        <w:pStyle w:val="Fiche-Normal-"/>
        <w:numPr>
          <w:ilvl w:val="0"/>
          <w:numId w:val="16"/>
        </w:numPr>
        <w:rPr>
          <w:del w:id="358" w:author="SD" w:date="2019-07-18T21:36:00Z"/>
          <w:moveTo w:id="359" w:author="SDS Consulting" w:date="2019-06-24T09:02:00Z"/>
          <w:rFonts w:ascii="Gill Sans MT" w:hAnsi="Gill Sans MT"/>
          <w:rPrChange w:id="360" w:author="SDS Consulting" w:date="2019-06-24T09:02:00Z">
            <w:rPr>
              <w:del w:id="361" w:author="SD" w:date="2019-07-18T21:36:00Z"/>
              <w:moveTo w:id="362" w:author="SDS Consulting" w:date="2019-06-24T09:02:00Z"/>
              <w:rFonts w:ascii="Arial" w:eastAsia="Arial" w:hAnsi="Arial" w:cs="Arial"/>
              <w:lang w:val="fr-MA"/>
            </w:rPr>
          </w:rPrChange>
        </w:rPr>
        <w:pPrChange w:id="363" w:author="SDS Consulting" w:date="2019-06-24T09:02:00Z">
          <w:pPr>
            <w:numPr>
              <w:numId w:val="1"/>
            </w:numPr>
            <w:spacing w:after="0" w:line="240" w:lineRule="auto"/>
            <w:ind w:left="720" w:hanging="360"/>
            <w:contextualSpacing/>
          </w:pPr>
        </w:pPrChange>
      </w:pPr>
      <w:moveTo w:id="364" w:author="SDS Consulting" w:date="2019-06-24T09:02:00Z">
        <w:del w:id="365" w:author="SD" w:date="2019-07-18T21:36:00Z">
          <w:r w:rsidRPr="00CC2AE9" w:rsidDel="000D7AED">
            <w:rPr>
              <w:rFonts w:ascii="Gill Sans MT" w:hAnsi="Gill Sans MT"/>
              <w:rPrChange w:id="366" w:author="SDS Consulting" w:date="2019-06-24T09:02:00Z">
                <w:rPr>
                  <w:lang w:val="fr-MA"/>
                </w:rPr>
              </w:rPrChange>
            </w:rPr>
            <w:delText>Marqueurs</w:delText>
          </w:r>
        </w:del>
      </w:moveTo>
    </w:p>
    <w:tbl>
      <w:tblPr>
        <w:tblStyle w:val="Grilledutableau"/>
        <w:tblW w:w="0" w:type="auto"/>
        <w:tblInd w:w="63" w:type="dxa"/>
        <w:tblLayout w:type="fixed"/>
        <w:tblLook w:val="04A0" w:firstRow="1" w:lastRow="0" w:firstColumn="1" w:lastColumn="0" w:noHBand="0" w:noVBand="1"/>
        <w:tblPrChange w:id="367" w:author="SDS Consulting" w:date="2019-06-24T09:02:00Z">
          <w:tblPr>
            <w:tblStyle w:val="a0"/>
            <w:tblW w:w="1573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14874"/>
        <w:gridCol w:w="14874"/>
        <w:gridCol w:w="1608"/>
        <w:gridCol w:w="128"/>
        <w:gridCol w:w="128"/>
        <w:tblGridChange w:id="368">
          <w:tblGrid>
            <w:gridCol w:w="284"/>
            <w:gridCol w:w="4536"/>
            <w:gridCol w:w="992"/>
            <w:gridCol w:w="7797"/>
            <w:gridCol w:w="2126"/>
          </w:tblGrid>
        </w:tblGridChange>
      </w:tblGrid>
      <w:tr w:rsidR="00EE0873" w:rsidRPr="000D7AED" w:rsidDel="000D7AED" w14:paraId="4B1F3D42" w14:textId="78099D8A" w:rsidTr="00DC3D38">
        <w:trPr>
          <w:gridAfter w:val="2"/>
          <w:wAfter w:w="14874" w:type="dxa"/>
          <w:del w:id="369" w:author="SD" w:date="2019-07-18T21:36:00Z"/>
          <w:trPrChange w:id="370" w:author="SDS Consulting" w:date="2019-06-24T09:02:00Z">
            <w:trPr>
              <w:gridAfter w:val="2"/>
              <w:trHeight w:val="1658"/>
            </w:trPr>
          </w:trPrChange>
        </w:trPr>
        <w:tc>
          <w:tcPr>
            <w:tcW w:w="5461" w:type="dxa"/>
            <w:tcPrChange w:id="371" w:author="SDS Consulting" w:date="2019-06-24T09:02:00Z">
              <w:tcPr>
                <w:tcW w:w="992" w:type="dxa"/>
                <w:tcBorders>
                  <w:right w:val="single" w:sz="8" w:space="0" w:color="000000"/>
                </w:tcBorders>
                <w:tcMar>
                  <w:top w:w="100" w:type="dxa"/>
                  <w:left w:w="100" w:type="dxa"/>
                  <w:bottom w:w="100" w:type="dxa"/>
                  <w:right w:w="100" w:type="dxa"/>
                </w:tcMar>
              </w:tcPr>
            </w:tcPrChange>
          </w:tcPr>
          <w:p w14:paraId="0A621BF9" w14:textId="2E001506" w:rsidR="00EE0873" w:rsidRPr="00CC2AE9" w:rsidDel="000D7AED" w:rsidRDefault="00F9089D">
            <w:pPr>
              <w:pStyle w:val="Fiche-Normal-"/>
              <w:numPr>
                <w:ilvl w:val="0"/>
                <w:numId w:val="16"/>
              </w:numPr>
              <w:rPr>
                <w:del w:id="372" w:author="SD" w:date="2019-07-18T21:36:00Z"/>
                <w:rFonts w:ascii="Gill Sans MT" w:hAnsi="Gill Sans MT"/>
                <w:rPrChange w:id="373" w:author="SDS Consulting" w:date="2019-06-24T09:02:00Z">
                  <w:rPr>
                    <w:del w:id="374" w:author="SD" w:date="2019-07-18T21:36:00Z"/>
                    <w:rFonts w:asciiTheme="minorHAnsi" w:hAnsiTheme="minorHAnsi" w:cstheme="minorHAnsi"/>
                    <w:lang w:val="fr-FR"/>
                  </w:rPr>
                </w:rPrChange>
              </w:rPr>
              <w:pPrChange w:id="375" w:author="SDS Consulting" w:date="2019-06-24T09:02:00Z">
                <w:pPr/>
              </w:pPrChange>
            </w:pPr>
            <w:moveTo w:id="376" w:author="SDS Consulting" w:date="2019-06-24T09:02:00Z">
              <w:del w:id="377" w:author="SD" w:date="2019-07-18T21:36:00Z">
                <w:r w:rsidRPr="00CC2AE9" w:rsidDel="000D7AED">
                  <w:rPr>
                    <w:rFonts w:ascii="Gill Sans MT" w:hAnsi="Gill Sans MT"/>
                    <w:rPrChange w:id="378" w:author="SDS Consulting" w:date="2019-06-24T09:02:00Z">
                      <w:rPr>
                        <w:lang w:val="fr-MA"/>
                      </w:rPr>
                    </w:rPrChange>
                  </w:rPr>
                  <w:delText>Post-it</w:delText>
                </w:r>
              </w:del>
            </w:moveTo>
            <w:moveToRangeEnd w:id="318"/>
          </w:p>
        </w:tc>
        <w:tc>
          <w:tcPr>
            <w:tcW w:w="9413" w:type="dxa"/>
            <w:tcPrChange w:id="379" w:author="SDS Consulting" w:date="2019-06-24T09:02:00Z">
              <w:tcPr>
                <w:tcW w:w="7797" w:type="dxa"/>
                <w:tcBorders>
                  <w:left w:val="single" w:sz="4" w:space="0" w:color="auto"/>
                  <w:right w:val="single" w:sz="8" w:space="0" w:color="000000"/>
                </w:tcBorders>
              </w:tcPr>
            </w:tcPrChange>
          </w:tcPr>
          <w:p w14:paraId="1ADA8AAD" w14:textId="430EF269" w:rsidR="00CC2AE9" w:rsidRPr="00CC2AE9" w:rsidDel="000D7AED" w:rsidRDefault="00CC2AE9" w:rsidP="00CC2AE9">
            <w:pPr>
              <w:pStyle w:val="Fiche-Normal-"/>
              <w:numPr>
                <w:ilvl w:val="0"/>
                <w:numId w:val="17"/>
              </w:numPr>
              <w:rPr>
                <w:ins w:id="380" w:author="SDS Consulting" w:date="2019-06-24T09:02:00Z"/>
                <w:del w:id="381" w:author="SD" w:date="2019-07-18T21:36:00Z"/>
                <w:rFonts w:ascii="Gill Sans MT" w:hAnsi="Gill Sans MT"/>
              </w:rPr>
            </w:pPr>
            <w:ins w:id="382" w:author="SDS Consulting" w:date="2019-06-24T09:02:00Z">
              <w:del w:id="383" w:author="SD" w:date="2019-07-18T21:36:00Z">
                <w:r w:rsidRPr="00CC2AE9" w:rsidDel="000D7AED">
                  <w:rPr>
                    <w:rFonts w:ascii="Gill Sans MT" w:hAnsi="Gill Sans MT"/>
                  </w:rPr>
                  <w:delText>Comprendre et maîtriser la démarche</w:delText>
                </w:r>
              </w:del>
            </w:ins>
            <w:del w:id="384" w:author="SD" w:date="2019-07-18T21:36:00Z">
              <w:r w:rsidR="00EE0873" w:rsidDel="000D7AED">
                <w:delText>Séance</w:delText>
              </w:r>
              <w:r w:rsidR="00EE0873" w:rsidRPr="00CC2AE9" w:rsidDel="000D7AED">
                <w:rPr>
                  <w:rFonts w:ascii="Gill Sans MT" w:hAnsi="Gill Sans MT"/>
                  <w:rPrChange w:id="385" w:author="SDS Consulting" w:date="2019-06-24T09:02:00Z">
                    <w:rPr/>
                  </w:rPrChange>
                </w:rPr>
                <w:delText xml:space="preserve"> de </w:delText>
              </w:r>
            </w:del>
            <w:ins w:id="386" w:author="SDS Consulting" w:date="2019-06-24T09:02:00Z">
              <w:del w:id="387" w:author="SD" w:date="2019-07-18T21:36:00Z">
                <w:r w:rsidRPr="00CC2AE9" w:rsidDel="000D7AED">
                  <w:rPr>
                    <w:rFonts w:ascii="Gill Sans MT" w:hAnsi="Gill Sans MT"/>
                  </w:rPr>
                  <w:delText>mise en œuvre et de suivi des activités de Sourcing</w:delText>
                </w:r>
              </w:del>
            </w:ins>
          </w:p>
          <w:p w14:paraId="07991EF2" w14:textId="1C939D2D" w:rsidR="00EE0873" w:rsidDel="000D7AED" w:rsidRDefault="00CC2AE9" w:rsidP="0084055B">
            <w:pPr>
              <w:rPr>
                <w:del w:id="388" w:author="SD" w:date="2019-07-18T21:36:00Z"/>
                <w:lang w:val="fr-FR"/>
              </w:rPr>
            </w:pPr>
            <w:ins w:id="389" w:author="SDS Consulting" w:date="2019-06-24T09:02:00Z">
              <w:del w:id="390" w:author="SD" w:date="2019-07-18T21:36:00Z">
                <w:r w:rsidRPr="00CC2AE9" w:rsidDel="000D7AED">
                  <w:rPr>
                    <w:rFonts w:ascii="Gill Sans MT" w:hAnsi="Gill Sans MT"/>
                  </w:rPr>
                  <w:delText>Comprendre</w:delText>
                </w:r>
              </w:del>
            </w:ins>
            <w:del w:id="391" w:author="SD" w:date="2019-07-18T21:36:00Z">
              <w:r w:rsidR="00EE0873" w:rsidDel="000D7AED">
                <w:rPr>
                  <w:lang w:val="fr-FR"/>
                </w:rPr>
                <w:delText>réflexion sur</w:delText>
              </w:r>
              <w:r w:rsidR="00EE0873" w:rsidRPr="000D7AED" w:rsidDel="000D7AED">
                <w:rPr>
                  <w:rFonts w:ascii="Gill Sans MT" w:hAnsi="Gill Sans MT"/>
                  <w:lang w:val="fr-FR"/>
                  <w:rPrChange w:id="392" w:author="SD" w:date="2019-07-18T21:36:00Z">
                    <w:rPr>
                      <w:lang w:val="fr-FR"/>
                    </w:rPr>
                  </w:rPrChange>
                </w:rPr>
                <w:delText xml:space="preserve"> l’importance </w:delText>
              </w:r>
            </w:del>
            <w:ins w:id="393" w:author="SDS Consulting" w:date="2019-06-24T09:02:00Z">
              <w:del w:id="394" w:author="SD" w:date="2019-07-18T21:36:00Z">
                <w:r w:rsidRPr="00CC2AE9" w:rsidDel="000D7AED">
                  <w:rPr>
                    <w:rFonts w:ascii="Gill Sans MT" w:hAnsi="Gill Sans MT"/>
                  </w:rPr>
                  <w:delText xml:space="preserve">et la valeur ajoutée </w:delText>
                </w:r>
              </w:del>
            </w:ins>
            <w:del w:id="395" w:author="SD" w:date="2019-07-18T21:36:00Z">
              <w:r w:rsidR="00EE0873" w:rsidRPr="000D7AED" w:rsidDel="000D7AED">
                <w:rPr>
                  <w:rFonts w:ascii="Gill Sans MT" w:hAnsi="Gill Sans MT"/>
                  <w:lang w:val="fr-FR"/>
                  <w:rPrChange w:id="396" w:author="SD" w:date="2019-07-18T21:36:00Z">
                    <w:rPr>
                      <w:lang w:val="fr-FR"/>
                    </w:rPr>
                  </w:rPrChange>
                </w:rPr>
                <w:delText xml:space="preserve">du </w:delText>
              </w:r>
              <w:r w:rsidR="00EE0873" w:rsidDel="000D7AED">
                <w:rPr>
                  <w:lang w:val="fr-FR"/>
                </w:rPr>
                <w:delText>« </w:delText>
              </w:r>
              <w:r w:rsidR="00EE0873" w:rsidRPr="000D7AED" w:rsidDel="000D7AED">
                <w:rPr>
                  <w:rFonts w:ascii="Gill Sans MT" w:hAnsi="Gill Sans MT"/>
                  <w:lang w:val="fr-FR"/>
                  <w:rPrChange w:id="397" w:author="SD" w:date="2019-07-18T21:36:00Z">
                    <w:rPr>
                      <w:lang w:val="fr-FR"/>
                    </w:rPr>
                  </w:rPrChange>
                </w:rPr>
                <w:delText>Sourcing</w:delText>
              </w:r>
              <w:r w:rsidR="00EE0873" w:rsidDel="000D7AED">
                <w:rPr>
                  <w:lang w:val="fr-FR"/>
                </w:rPr>
                <w:delText> » pour le Career Center : Raisons d’être et objectifs.</w:delText>
              </w:r>
            </w:del>
          </w:p>
          <w:p w14:paraId="1844ED47" w14:textId="624D5CC3" w:rsidR="00EE0873" w:rsidDel="000D7AED" w:rsidRDefault="00EE0873" w:rsidP="0084055B">
            <w:pPr>
              <w:rPr>
                <w:del w:id="398" w:author="SD" w:date="2019-07-18T21:36:00Z"/>
                <w:lang w:val="fr-FR"/>
              </w:rPr>
            </w:pPr>
            <w:del w:id="399" w:author="SD" w:date="2019-07-18T21:36:00Z">
              <w:r w:rsidDel="000D7AED">
                <w:rPr>
                  <w:lang w:val="fr-FR"/>
                </w:rPr>
                <w:delText xml:space="preserve">Le formateur demandera aux participants de lister sur des intercalaires leurs points de vue (2 groupes de travail) les objectifs du Sourcing. Chaque point sera noté sur une intercalaire. </w:delText>
              </w:r>
            </w:del>
          </w:p>
          <w:p w14:paraId="1D9CE636" w14:textId="28D8A6D4" w:rsidR="00EE0873" w:rsidDel="000D7AED" w:rsidRDefault="00EE0873" w:rsidP="0084055B">
            <w:pPr>
              <w:rPr>
                <w:del w:id="400" w:author="SD" w:date="2019-07-18T21:36:00Z"/>
                <w:lang w:val="fr-FR"/>
              </w:rPr>
            </w:pPr>
            <w:del w:id="401" w:author="SD" w:date="2019-07-18T21:36:00Z">
              <w:r w:rsidDel="000D7AED">
                <w:rPr>
                  <w:lang w:val="fr-FR"/>
                </w:rPr>
                <w:delText>Après, ces réponses seront collés sur tableau.</w:delText>
              </w:r>
            </w:del>
          </w:p>
          <w:p w14:paraId="27386070" w14:textId="75DEBD7D" w:rsidR="00EE0873" w:rsidDel="000D7AED" w:rsidRDefault="00EE0873" w:rsidP="00956A7F">
            <w:pPr>
              <w:rPr>
                <w:del w:id="402" w:author="SD" w:date="2019-07-18T21:36:00Z"/>
                <w:lang w:val="fr-FR"/>
              </w:rPr>
            </w:pPr>
            <w:del w:id="403" w:author="SD" w:date="2019-07-18T21:36:00Z">
              <w:r w:rsidRPr="0051068E" w:rsidDel="000D7AED">
                <w:rPr>
                  <w:lang w:val="fr-FR"/>
                </w:rPr>
                <w:delText xml:space="preserve">Les participants seront invités à classer les objectifs notés sur les intercalaires selon leurs niveaux stratégique et leurs relations de cause-à-effets </w:delText>
              </w:r>
            </w:del>
          </w:p>
          <w:p w14:paraId="5EC3CC90" w14:textId="7D186968" w:rsidR="00C92CC8" w:rsidDel="000D7AED" w:rsidRDefault="00C92CC8" w:rsidP="00956A7F">
            <w:pPr>
              <w:rPr>
                <w:del w:id="404" w:author="SD" w:date="2019-07-18T21:36:00Z"/>
                <w:lang w:val="fr-FR"/>
              </w:rPr>
            </w:pPr>
          </w:p>
          <w:p w14:paraId="7E3809F3" w14:textId="61063167" w:rsidR="00C92CC8" w:rsidRPr="00C92CC8" w:rsidDel="000D7AED" w:rsidRDefault="00C92CC8" w:rsidP="00C92CC8">
            <w:pPr>
              <w:spacing w:after="160" w:line="259" w:lineRule="auto"/>
              <w:jc w:val="both"/>
              <w:rPr>
                <w:del w:id="405" w:author="SD" w:date="2019-07-18T21:36:00Z"/>
                <w:rFonts w:cs="Arial"/>
                <w:color w:val="auto"/>
                <w:lang w:val="fr-FR"/>
              </w:rPr>
            </w:pPr>
            <w:del w:id="406" w:author="SD" w:date="2019-07-18T21:36:00Z">
              <w:r w:rsidRPr="00C92CC8" w:rsidDel="000D7AED">
                <w:rPr>
                  <w:rFonts w:cs="Arial"/>
                  <w:color w:val="auto"/>
                  <w:lang w:val="fr-FR"/>
                </w:rPr>
                <w:delText xml:space="preserve">Le Career Center doit proposer des profils de  qualité  à ses partenaires du secteur privé., cela afin de renforcer l’image de marque du Career Center.      </w:delText>
              </w:r>
            </w:del>
          </w:p>
          <w:p w14:paraId="46E2A909" w14:textId="2ABC8FBD" w:rsidR="00C92CC8" w:rsidRPr="00C92CC8" w:rsidDel="000D7AED" w:rsidRDefault="00C92CC8" w:rsidP="00C92CC8">
            <w:pPr>
              <w:spacing w:after="160" w:line="259" w:lineRule="auto"/>
              <w:jc w:val="both"/>
              <w:rPr>
                <w:del w:id="407" w:author="SD" w:date="2019-07-18T21:36:00Z"/>
                <w:rFonts w:cs="Arial"/>
                <w:color w:val="auto"/>
                <w:lang w:val="fr-FR"/>
              </w:rPr>
            </w:pPr>
            <w:del w:id="408" w:author="SD" w:date="2019-07-18T21:36:00Z">
              <w:r w:rsidRPr="00C92CC8" w:rsidDel="000D7AED">
                <w:rPr>
                  <w:rFonts w:cs="Arial"/>
                  <w:color w:val="auto"/>
                  <w:lang w:val="fr-FR"/>
                </w:rPr>
                <w:delText xml:space="preserve">Pour s’assurer de la qualité du service sourcing, les conseillers doivent proposer des candidats qui ont bénéficié des services du Career Center. A travers cette démarche, le conseiller a une connaissance préalable du candidat, de son niveau, de son comportement, de son expérience, ses acquis, ses potentiels et son projet professionnel.  </w:delText>
              </w:r>
            </w:del>
          </w:p>
          <w:p w14:paraId="637A767E" w14:textId="0A3C432D" w:rsidR="00EE0873" w:rsidDel="000D7AED" w:rsidRDefault="00C92CC8" w:rsidP="00C92CC8">
            <w:pPr>
              <w:spacing w:after="160" w:line="259" w:lineRule="auto"/>
              <w:jc w:val="both"/>
              <w:rPr>
                <w:del w:id="409" w:author="SD" w:date="2019-07-18T21:36:00Z"/>
                <w:rFonts w:cs="Arial"/>
                <w:color w:val="auto"/>
                <w:lang w:val="fr-FR"/>
              </w:rPr>
            </w:pPr>
            <w:del w:id="410" w:author="SD" w:date="2019-07-18T21:36:00Z">
              <w:r w:rsidRPr="00C92CC8" w:rsidDel="000D7AED">
                <w:rPr>
                  <w:rFonts w:cs="Arial"/>
                  <w:color w:val="auto"/>
                  <w:lang w:val="fr-FR"/>
                </w:rPr>
                <w:delText xml:space="preserve">Il faut noter que si les compétences techniques (c’est-à-dire son diplôme) sont importantes dans le choix du candidat, l’entreprise est d’autant plus intéressée par le savoir -être du jeune. </w:delText>
              </w:r>
            </w:del>
          </w:p>
          <w:p w14:paraId="6C20BD0D" w14:textId="7CF9E240" w:rsidR="004E3E78" w:rsidRPr="00CC2AE9" w:rsidDel="000D7AED" w:rsidRDefault="004E3E78">
            <w:pPr>
              <w:pStyle w:val="Fiche-Normal-"/>
              <w:numPr>
                <w:ilvl w:val="0"/>
                <w:numId w:val="17"/>
              </w:numPr>
              <w:rPr>
                <w:del w:id="411" w:author="SD" w:date="2019-07-18T21:36:00Z"/>
                <w:rFonts w:ascii="Gill Sans MT" w:hAnsi="Gill Sans MT"/>
                <w:rPrChange w:id="412" w:author="SDS Consulting" w:date="2019-06-24T09:02:00Z">
                  <w:rPr>
                    <w:del w:id="413" w:author="SD" w:date="2019-07-18T21:36:00Z"/>
                    <w:rFonts w:cs="Arial"/>
                    <w:color w:val="auto"/>
                    <w:lang w:val="fr-FR"/>
                  </w:rPr>
                </w:rPrChange>
              </w:rPr>
              <w:pPrChange w:id="414" w:author="SDS Consulting" w:date="2019-06-24T09:02:00Z">
                <w:pPr>
                  <w:spacing w:after="160" w:line="259" w:lineRule="auto"/>
                  <w:jc w:val="both"/>
                </w:pPr>
              </w:pPrChange>
            </w:pPr>
            <w:del w:id="415" w:author="SD" w:date="2019-07-18T21:36:00Z">
              <w:r w:rsidRPr="00C92CC8" w:rsidDel="000D7AED">
                <w:rPr>
                  <w:color w:val="auto"/>
                </w:rPr>
                <w:delText xml:space="preserve">Le formateur doit sensibiliser les participants </w:delText>
              </w:r>
              <w:r w:rsidRPr="004E3E78" w:rsidDel="000D7AED">
                <w:rPr>
                  <w:color w:val="auto"/>
                </w:rPr>
                <w:delText>sur l’importance du sourcing</w:delText>
              </w:r>
              <w:r w:rsidRPr="00CC2AE9" w:rsidDel="000D7AED">
                <w:rPr>
                  <w:rFonts w:ascii="Gill Sans MT" w:hAnsi="Gill Sans MT"/>
                  <w:rPrChange w:id="416" w:author="SDS Consulting" w:date="2019-06-24T09:02:00Z">
                    <w:rPr>
                      <w:color w:val="auto"/>
                    </w:rPr>
                  </w:rPrChange>
                </w:rPr>
                <w:delText xml:space="preserve"> comme service aux entreprises en particulier et aux parties prenantes du Career Center en général, notamment les jeunes</w:delText>
              </w:r>
              <w:r w:rsidRPr="004E3E78" w:rsidDel="000D7AED">
                <w:rPr>
                  <w:color w:val="auto"/>
                </w:rPr>
                <w:delText>. De ce fait, le conseiller doit savoir comment traiter une demande de profils provenant des parties prenantes</w:delText>
              </w:r>
              <w:r w:rsidRPr="004E3E78" w:rsidDel="000D7AED">
                <w:rPr>
                  <w:color w:val="auto"/>
                  <w:vertAlign w:val="superscript"/>
                </w:rPr>
                <w:footnoteReference w:id="2"/>
              </w:r>
              <w:r w:rsidRPr="004E3E78" w:rsidDel="000D7AED">
                <w:rPr>
                  <w:color w:val="auto"/>
                </w:rPr>
                <w:delText xml:space="preserve"> du Career Center mais aussi comment en assurer le suivi. </w:delText>
              </w:r>
            </w:del>
          </w:p>
          <w:p w14:paraId="7898A34F" w14:textId="16DC01BB" w:rsidR="00CC2AE9" w:rsidRPr="00CC2AE9" w:rsidDel="000D7AED" w:rsidRDefault="00CC2AE9" w:rsidP="00CC2AE9">
            <w:pPr>
              <w:pStyle w:val="Fiche-Normal-"/>
              <w:numPr>
                <w:ilvl w:val="0"/>
                <w:numId w:val="17"/>
              </w:numPr>
              <w:rPr>
                <w:ins w:id="418" w:author="SDS Consulting" w:date="2019-06-24T09:02:00Z"/>
                <w:del w:id="419" w:author="SD" w:date="2019-07-18T21:36:00Z"/>
                <w:rFonts w:ascii="Gill Sans MT" w:hAnsi="Gill Sans MT"/>
              </w:rPr>
            </w:pPr>
            <w:ins w:id="420" w:author="SDS Consulting" w:date="2019-06-24T09:02:00Z">
              <w:del w:id="421" w:author="SD" w:date="2019-07-18T21:36:00Z">
                <w:r w:rsidRPr="00CC2AE9" w:rsidDel="000D7AED">
                  <w:rPr>
                    <w:rFonts w:ascii="Gill Sans MT" w:hAnsi="Gill Sans MT"/>
                  </w:rPr>
                  <w:delText xml:space="preserve">Expliquer les compétences et les connaissances qu’un conseiller a besoin d’avoir afin de traiter efficacement une </w:delText>
                </w:r>
              </w:del>
            </w:ins>
            <w:del w:id="422" w:author="SD" w:date="2019-07-18T21:36:00Z">
              <w:r w:rsidR="004E3E78" w:rsidRPr="004E3E78" w:rsidDel="000D7AED">
                <w:rPr>
                  <w:color w:val="auto"/>
                </w:rPr>
                <w:delText xml:space="preserve">Pour répondre à cette </w:delText>
              </w:r>
              <w:r w:rsidR="004E3E78" w:rsidRPr="00CC2AE9" w:rsidDel="000D7AED">
                <w:rPr>
                  <w:rFonts w:ascii="Gill Sans MT" w:hAnsi="Gill Sans MT"/>
                  <w:rPrChange w:id="423" w:author="SDS Consulting" w:date="2019-06-24T09:02:00Z">
                    <w:rPr>
                      <w:color w:val="auto"/>
                    </w:rPr>
                  </w:rPrChange>
                </w:rPr>
                <w:delText>demande</w:delText>
              </w:r>
            </w:del>
            <w:ins w:id="424" w:author="SDS Consulting" w:date="2019-06-24T09:02:00Z">
              <w:del w:id="425" w:author="SD" w:date="2019-07-18T21:36:00Z">
                <w:r w:rsidRPr="00CC2AE9" w:rsidDel="000D7AED">
                  <w:rPr>
                    <w:rFonts w:ascii="Gill Sans MT" w:hAnsi="Gill Sans MT"/>
                  </w:rPr>
                  <w:delText xml:space="preserve"> de Sourcing </w:delText>
                </w:r>
              </w:del>
            </w:ins>
          </w:p>
          <w:p w14:paraId="21D75545" w14:textId="0ABA6D83" w:rsidR="00CC2AE9" w:rsidRPr="00CC2AE9" w:rsidDel="000D7AED" w:rsidRDefault="00CC2AE9" w:rsidP="00CC2AE9">
            <w:pPr>
              <w:pStyle w:val="Fiche-Normal-"/>
              <w:numPr>
                <w:ilvl w:val="0"/>
                <w:numId w:val="17"/>
              </w:numPr>
              <w:rPr>
                <w:ins w:id="426" w:author="SDS Consulting" w:date="2019-06-24T09:02:00Z"/>
                <w:del w:id="427" w:author="SD" w:date="2019-07-18T21:36:00Z"/>
                <w:rFonts w:ascii="Gill Sans MT" w:hAnsi="Gill Sans MT"/>
              </w:rPr>
            </w:pPr>
            <w:ins w:id="428" w:author="SDS Consulting" w:date="2019-06-24T09:02:00Z">
              <w:del w:id="429" w:author="SD" w:date="2019-07-18T21:36:00Z">
                <w:r w:rsidRPr="00CC2AE9" w:rsidDel="000D7AED">
                  <w:rPr>
                    <w:rFonts w:ascii="Gill Sans MT" w:hAnsi="Gill Sans MT"/>
                  </w:rPr>
                  <w:delText>Analyse</w:delText>
                </w:r>
              </w:del>
            </w:ins>
            <w:del w:id="430" w:author="SD" w:date="2019-07-18T21:36:00Z">
              <w:r w:rsidR="004E3E78" w:rsidRPr="004E3E78" w:rsidDel="000D7AED">
                <w:rPr>
                  <w:color w:val="auto"/>
                </w:rPr>
                <w:delText>, les équipes</w:delText>
              </w:r>
              <w:r w:rsidR="004E3E78" w:rsidRPr="00CC2AE9" w:rsidDel="000D7AED">
                <w:rPr>
                  <w:rFonts w:ascii="Gill Sans MT" w:hAnsi="Gill Sans MT"/>
                  <w:rPrChange w:id="431" w:author="SDS Consulting" w:date="2019-06-24T09:02:00Z">
                    <w:rPr>
                      <w:color w:val="auto"/>
                    </w:rPr>
                  </w:rPrChange>
                </w:rPr>
                <w:delText xml:space="preserve"> du </w:delText>
              </w:r>
            </w:del>
            <w:ins w:id="432" w:author="SDS Consulting" w:date="2019-06-24T09:02:00Z">
              <w:del w:id="433" w:author="SD" w:date="2019-07-18T21:36:00Z">
                <w:r w:rsidRPr="00CC2AE9" w:rsidDel="000D7AED">
                  <w:rPr>
                    <w:rFonts w:ascii="Gill Sans MT" w:hAnsi="Gill Sans MT"/>
                  </w:rPr>
                  <w:delText>processus de recrutement au sein de l’entreprise</w:delText>
                </w:r>
              </w:del>
            </w:ins>
          </w:p>
          <w:p w14:paraId="5522616B" w14:textId="6FD8086C" w:rsidR="00CC2AE9" w:rsidRPr="00CC2AE9" w:rsidDel="000D7AED" w:rsidRDefault="00CC2AE9" w:rsidP="00CC2AE9">
            <w:pPr>
              <w:pStyle w:val="Fiche-Normal-"/>
              <w:numPr>
                <w:ilvl w:val="0"/>
                <w:numId w:val="17"/>
              </w:numPr>
              <w:rPr>
                <w:ins w:id="434" w:author="SDS Consulting" w:date="2019-06-24T09:02:00Z"/>
                <w:del w:id="435" w:author="SD" w:date="2019-07-18T21:36:00Z"/>
                <w:rFonts w:ascii="Gill Sans MT" w:hAnsi="Gill Sans MT"/>
              </w:rPr>
            </w:pPr>
            <w:ins w:id="436" w:author="SDS Consulting" w:date="2019-06-24T09:02:00Z">
              <w:del w:id="437" w:author="SD" w:date="2019-07-18T21:36:00Z">
                <w:r w:rsidRPr="00CC2AE9" w:rsidDel="000D7AED">
                  <w:rPr>
                    <w:rFonts w:ascii="Gill Sans MT" w:hAnsi="Gill Sans MT"/>
                  </w:rPr>
                  <w:delText xml:space="preserve">Alimenter et développer sa </w:delText>
                </w:r>
              </w:del>
            </w:ins>
            <w:del w:id="438" w:author="SD" w:date="2019-07-18T21:36:00Z">
              <w:r w:rsidR="004E3E78" w:rsidRPr="004E3E78" w:rsidDel="000D7AED">
                <w:rPr>
                  <w:color w:val="auto"/>
                </w:rPr>
                <w:delText xml:space="preserve">Career Center doivent avoir une bonne connaissance de la </w:delText>
              </w:r>
              <w:r w:rsidR="004E3E78" w:rsidRPr="00CC2AE9" w:rsidDel="000D7AED">
                <w:rPr>
                  <w:rFonts w:ascii="Gill Sans MT" w:hAnsi="Gill Sans MT"/>
                  <w:rPrChange w:id="439" w:author="SDS Consulting" w:date="2019-06-24T09:02:00Z">
                    <w:rPr>
                      <w:color w:val="auto"/>
                    </w:rPr>
                  </w:rPrChange>
                </w:rPr>
                <w:delText xml:space="preserve">base de données des </w:delText>
              </w:r>
            </w:del>
            <w:ins w:id="440" w:author="SDS Consulting" w:date="2019-06-24T09:02:00Z">
              <w:del w:id="441" w:author="SD" w:date="2019-07-18T21:36:00Z">
                <w:r w:rsidRPr="00CC2AE9" w:rsidDel="000D7AED">
                  <w:rPr>
                    <w:rFonts w:ascii="Gill Sans MT" w:hAnsi="Gill Sans MT"/>
                  </w:rPr>
                  <w:delText>profils (Jeunes en recherche d’emploi ou stage (VCC/MT/PC)</w:delText>
                </w:r>
              </w:del>
            </w:ins>
          </w:p>
          <w:p w14:paraId="56128332" w14:textId="5C44A6A9" w:rsidR="00CC2AE9" w:rsidRPr="00CC2AE9" w:rsidDel="000D7AED" w:rsidRDefault="00CC2AE9" w:rsidP="00CC2AE9">
            <w:pPr>
              <w:pStyle w:val="Fiche-Normal-"/>
              <w:numPr>
                <w:ilvl w:val="0"/>
                <w:numId w:val="17"/>
              </w:numPr>
              <w:rPr>
                <w:ins w:id="442" w:author="SDS Consulting" w:date="2019-06-24T09:02:00Z"/>
                <w:del w:id="443" w:author="SD" w:date="2019-07-18T21:36:00Z"/>
                <w:rFonts w:ascii="Gill Sans MT" w:hAnsi="Gill Sans MT"/>
              </w:rPr>
            </w:pPr>
            <w:ins w:id="444" w:author="SDS Consulting" w:date="2019-06-24T09:02:00Z">
              <w:del w:id="445" w:author="SD" w:date="2019-07-18T21:36:00Z">
                <w:r w:rsidRPr="00CC2AE9" w:rsidDel="000D7AED">
                  <w:rPr>
                    <w:rFonts w:ascii="Gill Sans MT" w:hAnsi="Gill Sans MT"/>
                  </w:rPr>
                  <w:delText xml:space="preserve">Maîtriser l’utilisation et tirer profit de la BDD des </w:delText>
                </w:r>
              </w:del>
            </w:ins>
            <w:del w:id="446" w:author="SD" w:date="2019-07-18T21:36:00Z">
              <w:r w:rsidR="004E3E78" w:rsidRPr="00CC2AE9" w:rsidDel="000D7AED">
                <w:rPr>
                  <w:rFonts w:ascii="Gill Sans MT" w:hAnsi="Gill Sans MT"/>
                  <w:rPrChange w:id="447" w:author="SDS Consulting" w:date="2019-06-24T09:02:00Z">
                    <w:rPr>
                      <w:color w:val="auto"/>
                    </w:rPr>
                  </w:rPrChange>
                </w:rPr>
                <w:delText xml:space="preserve">jeunes </w:delText>
              </w:r>
            </w:del>
            <w:ins w:id="448" w:author="SDS Consulting" w:date="2019-06-24T09:02:00Z">
              <w:del w:id="449" w:author="SD" w:date="2019-07-18T21:36:00Z">
                <w:r w:rsidRPr="00CC2AE9" w:rsidDel="000D7AED">
                  <w:rPr>
                    <w:rFonts w:ascii="Gill Sans MT" w:hAnsi="Gill Sans MT"/>
                  </w:rPr>
                  <w:delText>en recherche d’emploi ou stage (VCC/MT)</w:delText>
                </w:r>
              </w:del>
            </w:ins>
          </w:p>
          <w:p w14:paraId="3F019089" w14:textId="116359A4" w:rsidR="004E3E78" w:rsidRPr="00CC2AE9" w:rsidDel="000D7AED" w:rsidRDefault="00CC2AE9">
            <w:pPr>
              <w:pStyle w:val="Fiche-Normal-"/>
              <w:numPr>
                <w:ilvl w:val="0"/>
                <w:numId w:val="17"/>
              </w:numPr>
              <w:rPr>
                <w:del w:id="450" w:author="SD" w:date="2019-07-18T21:36:00Z"/>
                <w:rFonts w:ascii="Gill Sans MT" w:hAnsi="Gill Sans MT"/>
                <w:rPrChange w:id="451" w:author="SDS Consulting" w:date="2019-06-24T09:02:00Z">
                  <w:rPr>
                    <w:del w:id="452" w:author="SD" w:date="2019-07-18T21:36:00Z"/>
                    <w:rFonts w:cs="Arial"/>
                    <w:color w:val="auto"/>
                    <w:lang w:val="fr-FR"/>
                  </w:rPr>
                </w:rPrChange>
              </w:rPr>
              <w:pPrChange w:id="453" w:author="SDS Consulting" w:date="2019-06-24T09:02:00Z">
                <w:pPr>
                  <w:spacing w:after="160" w:line="259" w:lineRule="auto"/>
                  <w:jc w:val="both"/>
                </w:pPr>
              </w:pPrChange>
            </w:pPr>
            <w:ins w:id="454" w:author="SDS Consulting" w:date="2019-06-24T09:02:00Z">
              <w:del w:id="455" w:author="SD" w:date="2019-07-18T21:36:00Z">
                <w:r w:rsidRPr="00CC2AE9" w:rsidDel="000D7AED">
                  <w:rPr>
                    <w:rFonts w:ascii="Gill Sans MT" w:hAnsi="Gill Sans MT"/>
                  </w:rPr>
                  <w:delText xml:space="preserve">Identifier les meilleurs </w:delText>
                </w:r>
              </w:del>
            </w:ins>
            <w:del w:id="456" w:author="SD" w:date="2019-07-18T21:36:00Z">
              <w:r w:rsidR="004E3E78" w:rsidRPr="004E3E78" w:rsidDel="000D7AED">
                <w:rPr>
                  <w:color w:val="auto"/>
                </w:rPr>
                <w:delText xml:space="preserve">étudiants et lauréats et de ses </w:delText>
              </w:r>
              <w:r w:rsidR="004E3E78" w:rsidRPr="00CC2AE9" w:rsidDel="000D7AED">
                <w:rPr>
                  <w:rFonts w:ascii="Gill Sans MT" w:hAnsi="Gill Sans MT"/>
                  <w:rPrChange w:id="457" w:author="SDS Consulting" w:date="2019-06-24T09:02:00Z">
                    <w:rPr>
                      <w:color w:val="auto"/>
                    </w:rPr>
                  </w:rPrChange>
                </w:rPr>
                <w:delText xml:space="preserve">canaux de </w:delText>
              </w:r>
            </w:del>
            <w:ins w:id="458" w:author="SDS Consulting" w:date="2019-06-24T09:02:00Z">
              <w:del w:id="459" w:author="SD" w:date="2019-07-18T21:36:00Z">
                <w:r w:rsidR="00E133FD" w:rsidDel="000D7AED">
                  <w:rPr>
                    <w:rFonts w:ascii="Gill Sans MT" w:hAnsi="Gill Sans MT"/>
                  </w:rPr>
                  <w:delText>Sourcing</w:delText>
                </w:r>
                <w:r w:rsidRPr="00CC2AE9" w:rsidDel="000D7AED">
                  <w:rPr>
                    <w:rFonts w:ascii="Gill Sans MT" w:hAnsi="Gill Sans MT"/>
                  </w:rPr>
                  <w:delText xml:space="preserve"> et les utiliser d’une manière efficace et efficiente. </w:delText>
                </w:r>
              </w:del>
            </w:ins>
            <w:del w:id="460" w:author="SD" w:date="2019-07-18T21:36:00Z">
              <w:r w:rsidR="004E3E78" w:rsidRPr="004E3E78" w:rsidDel="000D7AED">
                <w:rPr>
                  <w:color w:val="auto"/>
                </w:rPr>
                <w:delText xml:space="preserve">sourcing. Cela permettra de répondre efficacement aux demandes de sourcing des </w:delText>
              </w:r>
              <w:r w:rsidR="004E3E78" w:rsidDel="000D7AED">
                <w:rPr>
                  <w:color w:val="auto"/>
                </w:rPr>
                <w:delText>employeurs .</w:delText>
              </w:r>
            </w:del>
          </w:p>
          <w:p w14:paraId="23118902" w14:textId="38251AC0" w:rsidR="004E3E78" w:rsidRPr="00BA1CF0" w:rsidDel="000D7AED" w:rsidRDefault="00BA6303">
            <w:pPr>
              <w:pStyle w:val="Fiche-Normal"/>
              <w:numPr>
                <w:ilvl w:val="0"/>
                <w:numId w:val="17"/>
              </w:numPr>
              <w:pBdr>
                <w:top w:val="none" w:sz="0" w:space="0" w:color="auto"/>
                <w:left w:val="none" w:sz="0" w:space="0" w:color="auto"/>
                <w:bottom w:val="none" w:sz="0" w:space="0" w:color="auto"/>
                <w:right w:val="none" w:sz="0" w:space="0" w:color="auto"/>
                <w:between w:val="none" w:sz="0" w:space="0" w:color="auto"/>
              </w:pBdr>
              <w:rPr>
                <w:del w:id="461" w:author="SD" w:date="2019-07-18T21:36:00Z"/>
                <w:rFonts w:ascii="Gill Sans MT" w:hAnsi="Gill Sans MT"/>
                <w:b/>
                <w:rPrChange w:id="462" w:author="SDS Consulting" w:date="2019-06-24T09:02:00Z">
                  <w:rPr>
                    <w:del w:id="463" w:author="SD" w:date="2019-07-18T21:36:00Z"/>
                    <w:rFonts w:asciiTheme="minorHAnsi" w:hAnsiTheme="minorHAnsi" w:cstheme="minorHAnsi"/>
                    <w:color w:val="000000" w:themeColor="text1"/>
                    <w:lang w:val="fr-FR"/>
                  </w:rPr>
                </w:rPrChange>
              </w:rPr>
              <w:pPrChange w:id="464" w:author="SDS Consulting" w:date="2019-06-24T09:02:00Z">
                <w:pPr>
                  <w:spacing w:after="160" w:line="259" w:lineRule="auto"/>
                  <w:jc w:val="both"/>
                </w:pPr>
              </w:pPrChange>
            </w:pPr>
            <w:moveToRangeStart w:id="465" w:author="SDS Consulting" w:date="2019-06-24T09:02:00Z" w:name="move12259383"/>
            <w:moveTo w:id="466" w:author="SDS Consulting" w:date="2019-06-24T09:02:00Z">
              <w:del w:id="467" w:author="SD" w:date="2019-07-18T21:36:00Z">
                <w:r w:rsidRPr="00CC2AE9" w:rsidDel="000D7AED">
                  <w:rPr>
                    <w:rFonts w:ascii="Gill Sans MT" w:hAnsi="Gill Sans MT"/>
                    <w:rPrChange w:id="468" w:author="SDS Consulting" w:date="2019-06-24T09:02:00Z">
                      <w:rPr>
                        <w:bCs/>
                        <w:iCs/>
                      </w:rPr>
                    </w:rPrChange>
                  </w:rPr>
                  <w:delText>Rappel de l’approche systémique modèle Career Center et ses</w:delText>
                </w:r>
                <w:r w:rsidDel="000D7AED">
                  <w:rPr>
                    <w:rFonts w:ascii="Gill Sans MT" w:hAnsi="Gill Sans MT"/>
                    <w:rPrChange w:id="469" w:author="SDS Consulting" w:date="2019-06-24T09:02:00Z">
                      <w:rPr>
                        <w:bCs/>
                        <w:iCs/>
                      </w:rPr>
                    </w:rPrChange>
                  </w:rPr>
                  <w:delText xml:space="preserve"> relations avec son écosystème.</w:delText>
                </w:r>
              </w:del>
            </w:moveTo>
            <w:moveToRangeEnd w:id="465"/>
          </w:p>
        </w:tc>
        <w:tc>
          <w:tcPr>
            <w:tcW w:w="9413" w:type="dxa"/>
            <w:tcPrChange w:id="470" w:author="SDS Consulting" w:date="2019-06-24T09:02:00Z">
              <w:tcPr>
                <w:tcW w:w="2126" w:type="dxa"/>
                <w:tcBorders>
                  <w:right w:val="single" w:sz="8" w:space="0" w:color="000000"/>
                </w:tcBorders>
                <w:tcMar>
                  <w:top w:w="100" w:type="dxa"/>
                  <w:left w:w="100" w:type="dxa"/>
                  <w:bottom w:w="100" w:type="dxa"/>
                  <w:right w:w="100" w:type="dxa"/>
                </w:tcMar>
              </w:tcPr>
            </w:tcPrChange>
          </w:tcPr>
          <w:p w14:paraId="72C1C8A5" w14:textId="20DDCCE1" w:rsidR="00EE0873" w:rsidRPr="000E0D4F" w:rsidDel="000D7AED" w:rsidRDefault="00EE0873" w:rsidP="00EE0873">
            <w:pPr>
              <w:rPr>
                <w:del w:id="471" w:author="SD" w:date="2019-07-18T21:36:00Z"/>
                <w:rFonts w:asciiTheme="minorHAnsi" w:hAnsiTheme="minorHAnsi" w:cstheme="minorHAnsi"/>
                <w:lang w:val="fr-MA"/>
              </w:rPr>
            </w:pPr>
          </w:p>
        </w:tc>
      </w:tr>
      <w:tr w:rsidR="00C92CC8" w:rsidRPr="000D7AED" w:rsidDel="000D7AED" w14:paraId="1C30B37F" w14:textId="422105D2" w:rsidTr="00BA1CF0">
        <w:trPr>
          <w:del w:id="472" w:author="SD" w:date="2019-07-18T21:36:00Z"/>
          <w:trPrChange w:id="473" w:author="SDS Consulting" w:date="2019-06-24T09:02:00Z">
            <w:trPr>
              <w:trHeight w:val="1658"/>
            </w:trPr>
          </w:trPrChange>
        </w:trPr>
        <w:tc>
          <w:tcPr>
            <w:tcW w:w="14874" w:type="dxa"/>
            <w:shd w:val="clear" w:color="auto" w:fill="DEEAF6" w:themeFill="accent1" w:themeFillTint="33"/>
            <w:tcPrChange w:id="474" w:author="SDS Consulting" w:date="2019-06-24T09:02:00Z">
              <w:tcPr>
                <w:tcW w:w="284" w:type="dxa"/>
                <w:tcBorders>
                  <w:left w:val="single" w:sz="8" w:space="0" w:color="000000"/>
                  <w:right w:val="single" w:sz="8" w:space="0" w:color="000000"/>
                </w:tcBorders>
              </w:tcPr>
            </w:tcPrChange>
          </w:tcPr>
          <w:p w14:paraId="625F5EC9" w14:textId="23EDB41E" w:rsidR="00C92CC8" w:rsidRPr="000E0D4F" w:rsidDel="000D7AED" w:rsidRDefault="00C92CC8">
            <w:pPr>
              <w:rPr>
                <w:del w:id="475" w:author="SD" w:date="2019-07-18T21:36:00Z"/>
                <w:rFonts w:asciiTheme="minorHAnsi" w:hAnsiTheme="minorHAnsi" w:cstheme="minorHAnsi"/>
                <w:lang w:val="fr-MA"/>
              </w:rPr>
            </w:pPr>
          </w:p>
        </w:tc>
        <w:tc>
          <w:tcPr>
            <w:tcW w:w="14874" w:type="dxa"/>
            <w:shd w:val="clear" w:color="auto" w:fill="DEEAF6" w:themeFill="accent1" w:themeFillTint="33"/>
            <w:tcPrChange w:id="476" w:author="SDS Consulting" w:date="2019-06-24T09:02:00Z">
              <w:tcPr>
                <w:tcW w:w="4536" w:type="dxa"/>
                <w:tcBorders>
                  <w:left w:val="single" w:sz="8" w:space="0" w:color="000000"/>
                  <w:right w:val="single" w:sz="8" w:space="0" w:color="000000"/>
                </w:tcBorders>
                <w:tcMar>
                  <w:top w:w="100" w:type="dxa"/>
                  <w:left w:w="100" w:type="dxa"/>
                  <w:bottom w:w="100" w:type="dxa"/>
                  <w:right w:w="100" w:type="dxa"/>
                </w:tcMar>
              </w:tcPr>
            </w:tcPrChange>
          </w:tcPr>
          <w:p w14:paraId="7FC422FA" w14:textId="7D2A3418" w:rsidR="00C92CC8" w:rsidRPr="000E0D4F" w:rsidDel="000D7AED" w:rsidRDefault="00C92CC8" w:rsidP="00C92CC8">
            <w:pPr>
              <w:rPr>
                <w:del w:id="477" w:author="SD" w:date="2019-07-18T21:36:00Z"/>
                <w:rFonts w:asciiTheme="minorHAnsi" w:hAnsiTheme="minorHAnsi" w:cstheme="minorHAnsi"/>
                <w:lang w:val="fr-MA"/>
              </w:rPr>
            </w:pPr>
            <w:del w:id="478" w:author="SD" w:date="2019-07-18T21:36:00Z">
              <w:r w:rsidRPr="00C92CC8" w:rsidDel="000D7AED">
                <w:rPr>
                  <w:rFonts w:asciiTheme="minorHAnsi" w:hAnsiTheme="minorHAnsi" w:cstheme="minorHAnsi"/>
                  <w:b/>
                  <w:lang w:val="fr-FR"/>
                </w:rPr>
                <w:delText>Les différents types des demandes de recrutement</w:delText>
              </w:r>
            </w:del>
          </w:p>
        </w:tc>
        <w:tc>
          <w:tcPr>
            <w:tcW w:w="14874" w:type="dxa"/>
            <w:shd w:val="clear" w:color="auto" w:fill="DEEAF6" w:themeFill="accent1" w:themeFillTint="33"/>
            <w:tcPrChange w:id="479" w:author="SDS Consulting" w:date="2019-06-24T09:02:00Z">
              <w:tcPr>
                <w:tcW w:w="992" w:type="dxa"/>
                <w:tcBorders>
                  <w:right w:val="single" w:sz="8" w:space="0" w:color="000000"/>
                </w:tcBorders>
                <w:tcMar>
                  <w:top w:w="100" w:type="dxa"/>
                  <w:left w:w="100" w:type="dxa"/>
                  <w:bottom w:w="100" w:type="dxa"/>
                  <w:right w:w="100" w:type="dxa"/>
                </w:tcMar>
              </w:tcPr>
            </w:tcPrChange>
          </w:tcPr>
          <w:p w14:paraId="227EC87C" w14:textId="571D87B6" w:rsidR="00C92CC8" w:rsidRPr="000E0D4F" w:rsidDel="000D7AED" w:rsidRDefault="00C92CC8">
            <w:pPr>
              <w:rPr>
                <w:del w:id="480" w:author="SD" w:date="2019-07-18T21:36:00Z"/>
                <w:rFonts w:asciiTheme="minorHAnsi" w:hAnsiTheme="minorHAnsi" w:cstheme="minorHAnsi"/>
                <w:lang w:val="fr-MA"/>
              </w:rPr>
            </w:pPr>
          </w:p>
        </w:tc>
        <w:tc>
          <w:tcPr>
            <w:tcW w:w="14874" w:type="dxa"/>
            <w:shd w:val="clear" w:color="auto" w:fill="DEEAF6" w:themeFill="accent1" w:themeFillTint="33"/>
            <w:tcPrChange w:id="481" w:author="SDS Consulting" w:date="2019-06-24T09:02:00Z">
              <w:tcPr>
                <w:tcW w:w="7797" w:type="dxa"/>
                <w:tcBorders>
                  <w:left w:val="single" w:sz="4" w:space="0" w:color="auto"/>
                  <w:right w:val="single" w:sz="8" w:space="0" w:color="000000"/>
                </w:tcBorders>
              </w:tcPr>
            </w:tcPrChange>
          </w:tcPr>
          <w:p w14:paraId="6181B914" w14:textId="1A5A64A9" w:rsidR="000F7357" w:rsidDel="000D7AED" w:rsidRDefault="000475B5" w:rsidP="000F7357">
            <w:pPr>
              <w:rPr>
                <w:del w:id="482" w:author="SD" w:date="2019-07-18T21:36:00Z"/>
                <w:rFonts w:asciiTheme="minorHAnsi" w:hAnsiTheme="minorHAnsi" w:cstheme="minorHAnsi"/>
                <w:lang w:val="fr-FR"/>
              </w:rPr>
            </w:pPr>
            <w:ins w:id="483" w:author="SDS Consulting" w:date="2019-06-24T09:02:00Z">
              <w:del w:id="484" w:author="SD" w:date="2019-07-18T21:36:00Z">
                <w:r w:rsidRPr="00BA1CF0" w:rsidDel="000D7AED">
                  <w:rPr>
                    <w:rFonts w:ascii="Gill Sans MT" w:hAnsi="Gill Sans MT"/>
                    <w:b/>
                    <w:i/>
                  </w:rPr>
                  <w:delText xml:space="preserve">Durée approximative </w:delText>
                </w:r>
                <w:r w:rsidR="00CC2AE9" w:rsidDel="000D7AED">
                  <w:rPr>
                    <w:rFonts w:ascii="Gill Sans MT" w:hAnsi="Gill Sans MT"/>
                    <w:b/>
                    <w:i/>
                  </w:rPr>
                  <w:delText xml:space="preserve">de la formation </w:delText>
                </w:r>
                <w:r w:rsidRPr="00BA1CF0" w:rsidDel="000D7AED">
                  <w:rPr>
                    <w:rFonts w:ascii="Gill Sans MT" w:hAnsi="Gill Sans MT"/>
                    <w:b/>
                    <w:i/>
                  </w:rPr>
                  <w:delText xml:space="preserve">: </w:delText>
                </w:r>
                <w:r w:rsidR="00CC2AE9" w:rsidRPr="00CC2AE9" w:rsidDel="000D7AED">
                  <w:rPr>
                    <w:rFonts w:ascii="Gill Sans MT" w:hAnsi="Gill Sans MT"/>
                    <w:b/>
                    <w:i/>
                  </w:rPr>
                  <w:delText>Un jour – Un jour et demi</w:delText>
                </w:r>
              </w:del>
            </w:ins>
            <w:del w:id="485" w:author="SD" w:date="2019-07-18T21:36:00Z">
              <w:r w:rsidR="000F7357" w:rsidRPr="000A3683" w:rsidDel="000D7AED">
                <w:rPr>
                  <w:rFonts w:asciiTheme="minorHAnsi" w:hAnsiTheme="minorHAnsi" w:cstheme="minorHAnsi"/>
                  <w:lang w:val="fr-FR"/>
                </w:rPr>
                <w:delText xml:space="preserve">En plénière, poser </w:delText>
              </w:r>
              <w:r w:rsidR="000F7357" w:rsidDel="000D7AED">
                <w:rPr>
                  <w:rFonts w:asciiTheme="minorHAnsi" w:hAnsiTheme="minorHAnsi" w:cstheme="minorHAnsi"/>
                  <w:lang w:val="fr-FR"/>
                </w:rPr>
                <w:delText>des</w:delText>
              </w:r>
              <w:r w:rsidR="000F7357" w:rsidRPr="000A3683" w:rsidDel="000D7AED">
                <w:rPr>
                  <w:rFonts w:asciiTheme="minorHAnsi" w:hAnsiTheme="minorHAnsi" w:cstheme="minorHAnsi"/>
                  <w:lang w:val="fr-FR"/>
                </w:rPr>
                <w:delText xml:space="preserve"> questions et récolter les réponses</w:delText>
              </w:r>
            </w:del>
          </w:p>
          <w:p w14:paraId="48A62149" w14:textId="243C02E1" w:rsidR="000F7357" w:rsidDel="000D7AED" w:rsidRDefault="000F7357" w:rsidP="000F7357">
            <w:pPr>
              <w:rPr>
                <w:del w:id="486" w:author="SD" w:date="2019-07-18T21:36:00Z"/>
                <w:rFonts w:asciiTheme="minorHAnsi" w:hAnsiTheme="minorHAnsi" w:cstheme="minorHAnsi"/>
                <w:lang w:val="fr-FR"/>
              </w:rPr>
            </w:pPr>
            <w:del w:id="487" w:author="SD" w:date="2019-07-18T21:36:00Z">
              <w:r w:rsidRPr="00815FE3" w:rsidDel="000D7AED">
                <w:rPr>
                  <w:rFonts w:asciiTheme="minorHAnsi" w:hAnsiTheme="minorHAnsi" w:cstheme="minorHAnsi"/>
                  <w:lang w:val="fr-FR"/>
                </w:rPr>
                <w:delText xml:space="preserve">Le formateur demande : d’après vous, </w:delText>
              </w:r>
              <w:r w:rsidDel="000D7AED">
                <w:rPr>
                  <w:rFonts w:asciiTheme="minorHAnsi" w:hAnsiTheme="minorHAnsi" w:cstheme="minorHAnsi"/>
                  <w:lang w:val="fr-FR"/>
                </w:rPr>
                <w:delText>quels sont les types de recrutements/</w:delText>
              </w:r>
              <w:r w:rsidRPr="00815FE3" w:rsidDel="000D7AED">
                <w:rPr>
                  <w:rFonts w:asciiTheme="minorHAnsi" w:hAnsiTheme="minorHAnsi" w:cstheme="minorHAnsi"/>
                  <w:lang w:val="fr-FR"/>
                </w:rPr>
                <w:delText xml:space="preserve">Sourcing ? les participants proposent des réponses </w:delText>
              </w:r>
            </w:del>
          </w:p>
          <w:p w14:paraId="65DBDA26" w14:textId="00C291C7" w:rsidR="000F7357" w:rsidDel="000D7AED" w:rsidRDefault="000F7357" w:rsidP="000F7357">
            <w:pPr>
              <w:rPr>
                <w:del w:id="488" w:author="SD" w:date="2019-07-18T21:36:00Z"/>
                <w:rFonts w:asciiTheme="minorHAnsi" w:hAnsiTheme="minorHAnsi" w:cstheme="minorHAnsi"/>
                <w:lang w:val="fr-FR"/>
              </w:rPr>
            </w:pPr>
            <w:del w:id="489" w:author="SD" w:date="2019-07-18T21:36:00Z">
              <w:r w:rsidRPr="000F7357" w:rsidDel="000D7AED">
                <w:rPr>
                  <w:rFonts w:asciiTheme="minorHAnsi" w:hAnsiTheme="minorHAnsi" w:cstheme="minorHAnsi"/>
                  <w:lang w:val="fr-FR"/>
                </w:rPr>
                <w:delText xml:space="preserve">Le formateur </w:delText>
              </w:r>
              <w:r w:rsidDel="000D7AED">
                <w:rPr>
                  <w:rFonts w:asciiTheme="minorHAnsi" w:hAnsiTheme="minorHAnsi" w:cstheme="minorHAnsi"/>
                  <w:lang w:val="fr-FR"/>
                </w:rPr>
                <w:delText>recueille les réponses et explique</w:delText>
              </w:r>
              <w:r w:rsidRPr="000F7357" w:rsidDel="000D7AED">
                <w:rPr>
                  <w:rFonts w:asciiTheme="minorHAnsi" w:hAnsiTheme="minorHAnsi" w:cstheme="minorHAnsi"/>
                  <w:lang w:val="fr-FR"/>
                </w:rPr>
                <w:delText xml:space="preserve"> aux participants qu’il existe plusieurs types de demandes de recrutement. Chaque type de demande permet de développer des relations particulières avec l’entreprise : </w:delText>
              </w:r>
            </w:del>
          </w:p>
          <w:p w14:paraId="5FA0897A" w14:textId="383C6972" w:rsidR="000F7357" w:rsidRPr="000F7357" w:rsidDel="000D7AED" w:rsidRDefault="000F7357" w:rsidP="000F7357">
            <w:pPr>
              <w:pStyle w:val="Paragraphedeliste"/>
              <w:numPr>
                <w:ilvl w:val="0"/>
                <w:numId w:val="5"/>
              </w:numPr>
              <w:rPr>
                <w:del w:id="490" w:author="SD" w:date="2019-07-18T21:36:00Z"/>
                <w:rFonts w:asciiTheme="minorHAnsi" w:hAnsiTheme="minorHAnsi" w:cstheme="minorHAnsi"/>
                <w:lang w:val="fr-FR"/>
              </w:rPr>
            </w:pPr>
            <w:del w:id="491" w:author="SD" w:date="2019-07-18T21:36:00Z">
              <w:r w:rsidRPr="000F7357" w:rsidDel="000D7AED">
                <w:rPr>
                  <w:rFonts w:asciiTheme="minorHAnsi" w:hAnsiTheme="minorHAnsi" w:cstheme="minorHAnsi"/>
                  <w:lang w:val="fr-FR"/>
                </w:rPr>
                <w:delText xml:space="preserve">Recrutement de masse : </w:delText>
              </w:r>
            </w:del>
          </w:p>
          <w:p w14:paraId="2CC6E9DC" w14:textId="4CC0ADE1" w:rsidR="000F7357" w:rsidRPr="000F7357" w:rsidDel="000D7AED" w:rsidRDefault="000F7357" w:rsidP="004E3E78">
            <w:pPr>
              <w:rPr>
                <w:del w:id="492" w:author="SD" w:date="2019-07-18T21:36:00Z"/>
                <w:rFonts w:asciiTheme="minorHAnsi" w:hAnsiTheme="minorHAnsi" w:cstheme="minorHAnsi"/>
                <w:lang w:val="fr-FR"/>
              </w:rPr>
            </w:pPr>
            <w:del w:id="493" w:author="SD" w:date="2019-07-18T21:36:00Z">
              <w:r w:rsidRPr="000F7357" w:rsidDel="000D7AED">
                <w:rPr>
                  <w:rFonts w:asciiTheme="minorHAnsi" w:hAnsiTheme="minorHAnsi" w:cstheme="minorHAnsi"/>
                  <w:lang w:val="fr-FR"/>
                </w:rPr>
                <w:delText xml:space="preserve">Ce type de recrutement est fréquent pour </w:delText>
              </w:r>
              <w:r w:rsidR="004E3E78" w:rsidDel="000D7AED">
                <w:rPr>
                  <w:rFonts w:asciiTheme="minorHAnsi" w:hAnsiTheme="minorHAnsi" w:cstheme="minorHAnsi"/>
                  <w:lang w:val="fr-FR"/>
                </w:rPr>
                <w:delText>une</w:delText>
              </w:r>
              <w:r w:rsidRPr="000F7357" w:rsidDel="000D7AED">
                <w:rPr>
                  <w:rFonts w:asciiTheme="minorHAnsi" w:hAnsiTheme="minorHAnsi" w:cstheme="minorHAnsi"/>
                  <w:lang w:val="fr-FR"/>
                </w:rPr>
                <w:delText xml:space="preserve"> nouvelle ouverture d’entreprise</w:delText>
              </w:r>
              <w:r w:rsidR="004E3E78" w:rsidDel="000D7AED">
                <w:rPr>
                  <w:rFonts w:asciiTheme="minorHAnsi" w:hAnsiTheme="minorHAnsi" w:cstheme="minorHAnsi"/>
                  <w:lang w:val="fr-FR"/>
                </w:rPr>
                <w:delText>, une nouvelle succursale/agence ou une augmentation d’activité</w:delText>
              </w:r>
              <w:r w:rsidRPr="000F7357" w:rsidDel="000D7AED">
                <w:rPr>
                  <w:rFonts w:asciiTheme="minorHAnsi" w:hAnsiTheme="minorHAnsi" w:cstheme="minorHAnsi"/>
                  <w:lang w:val="fr-FR"/>
                </w:rPr>
                <w:delText xml:space="preserve">. </w:delText>
              </w:r>
              <w:r w:rsidR="004E3E78" w:rsidDel="000D7AED">
                <w:rPr>
                  <w:rFonts w:asciiTheme="minorHAnsi" w:hAnsiTheme="minorHAnsi" w:cstheme="minorHAnsi"/>
                  <w:lang w:val="fr-FR"/>
                </w:rPr>
                <w:delText>Elle</w:delText>
              </w:r>
              <w:r w:rsidRPr="000F7357" w:rsidDel="000D7AED">
                <w:rPr>
                  <w:rFonts w:asciiTheme="minorHAnsi" w:hAnsiTheme="minorHAnsi" w:cstheme="minorHAnsi"/>
                  <w:lang w:val="fr-FR"/>
                </w:rPr>
                <w:delText xml:space="preserve"> fait appel au </w:delText>
              </w:r>
              <w:r w:rsidR="004E3E78" w:rsidDel="000D7AED">
                <w:rPr>
                  <w:rFonts w:asciiTheme="minorHAnsi" w:hAnsiTheme="minorHAnsi" w:cstheme="minorHAnsi"/>
                  <w:lang w:val="fr-FR"/>
                </w:rPr>
                <w:delText>service du Career Center pour la</w:delText>
              </w:r>
              <w:r w:rsidRPr="000F7357" w:rsidDel="000D7AED">
                <w:rPr>
                  <w:rFonts w:asciiTheme="minorHAnsi" w:hAnsiTheme="minorHAnsi" w:cstheme="minorHAnsi"/>
                  <w:lang w:val="fr-FR"/>
                </w:rPr>
                <w:delText xml:space="preserve"> mettre en contact direct avec les jeunes. C’est une façon pour le Career Center de se faire connaitre au sein de l’institution hôte et d’inciter les jeunes à revenir pour bénéficier de ses services.</w:delText>
              </w:r>
            </w:del>
          </w:p>
          <w:p w14:paraId="66065CE9" w14:textId="4F0520A3" w:rsidR="000F7357" w:rsidRPr="000F7357" w:rsidDel="000D7AED" w:rsidRDefault="000F7357" w:rsidP="00F64EBF">
            <w:pPr>
              <w:rPr>
                <w:del w:id="494" w:author="SD" w:date="2019-07-18T21:36:00Z"/>
                <w:rFonts w:asciiTheme="minorHAnsi" w:hAnsiTheme="minorHAnsi" w:cstheme="minorHAnsi"/>
                <w:lang w:val="fr-FR"/>
              </w:rPr>
            </w:pPr>
            <w:del w:id="495" w:author="SD" w:date="2019-07-18T21:36:00Z">
              <w:r w:rsidRPr="000F7357" w:rsidDel="000D7AED">
                <w:rPr>
                  <w:rFonts w:asciiTheme="minorHAnsi" w:hAnsiTheme="minorHAnsi" w:cstheme="minorHAnsi"/>
                  <w:lang w:val="fr-FR"/>
                </w:rPr>
                <w:delText>Ce recrutement peut prendre la forme d’une journée dite « ouverte », dans ce cas le Career Center se contente de mettre l’entreprise en relation avec les jeunes, suite à une phase de sélection sur CV, qui se fait par le staff du Career Center. Comme il peut prendre la forme d’une journée dite « fermée », dans ce cas le Career Center prépare les jeunes avant de les proposer à l’entreprise lors de cette journée. On entend par préparer les jeunes : séance d’information sur l’offre et l’entreprise, correctio</w:delText>
              </w:r>
              <w:r w:rsidR="004E3E78" w:rsidDel="000D7AED">
                <w:rPr>
                  <w:rFonts w:asciiTheme="minorHAnsi" w:hAnsiTheme="minorHAnsi" w:cstheme="minorHAnsi"/>
                  <w:lang w:val="fr-FR"/>
                </w:rPr>
                <w:delText>n de Cv’s, simulation entretien</w:delText>
              </w:r>
              <w:r w:rsidRPr="000F7357" w:rsidDel="000D7AED">
                <w:rPr>
                  <w:rFonts w:asciiTheme="minorHAnsi" w:hAnsiTheme="minorHAnsi" w:cstheme="minorHAnsi"/>
                  <w:lang w:val="fr-FR"/>
                </w:rPr>
                <w:delText>.</w:delText>
              </w:r>
            </w:del>
          </w:p>
          <w:p w14:paraId="1D273522" w14:textId="07ADA2BB" w:rsidR="000F7357" w:rsidRPr="000F7357" w:rsidDel="000D7AED" w:rsidRDefault="000F7357" w:rsidP="000F7357">
            <w:pPr>
              <w:pStyle w:val="Paragraphedeliste"/>
              <w:numPr>
                <w:ilvl w:val="0"/>
                <w:numId w:val="5"/>
              </w:numPr>
              <w:rPr>
                <w:del w:id="496" w:author="SD" w:date="2019-07-18T21:36:00Z"/>
                <w:rFonts w:asciiTheme="minorHAnsi" w:hAnsiTheme="minorHAnsi" w:cstheme="minorHAnsi"/>
                <w:lang w:val="fr-FR"/>
              </w:rPr>
            </w:pPr>
            <w:del w:id="497" w:author="SD" w:date="2019-07-18T21:36:00Z">
              <w:r w:rsidRPr="000F7357" w:rsidDel="000D7AED">
                <w:rPr>
                  <w:rFonts w:asciiTheme="minorHAnsi" w:hAnsiTheme="minorHAnsi" w:cstheme="minorHAnsi"/>
                  <w:lang w:val="fr-FR"/>
                </w:rPr>
                <w:delText xml:space="preserve">Le </w:delText>
              </w:r>
              <w:r w:rsidR="004E3E78" w:rsidRPr="000F7357" w:rsidDel="000D7AED">
                <w:rPr>
                  <w:rFonts w:asciiTheme="minorHAnsi" w:hAnsiTheme="minorHAnsi" w:cstheme="minorHAnsi"/>
                  <w:lang w:val="fr-FR"/>
                </w:rPr>
                <w:delText>recrutement simple</w:delText>
              </w:r>
              <w:r w:rsidRPr="000F7357" w:rsidDel="000D7AED">
                <w:rPr>
                  <w:rFonts w:asciiTheme="minorHAnsi" w:hAnsiTheme="minorHAnsi" w:cstheme="minorHAnsi"/>
                  <w:lang w:val="fr-FR"/>
                </w:rPr>
                <w:delText xml:space="preserve"> </w:delText>
              </w:r>
            </w:del>
          </w:p>
          <w:p w14:paraId="042E0EB4" w14:textId="614E3B8C" w:rsidR="000F7357" w:rsidRPr="000F7357" w:rsidDel="000D7AED" w:rsidRDefault="000F7357" w:rsidP="000F7357">
            <w:pPr>
              <w:rPr>
                <w:del w:id="498" w:author="SD" w:date="2019-07-18T21:36:00Z"/>
                <w:rFonts w:asciiTheme="minorHAnsi" w:hAnsiTheme="minorHAnsi" w:cstheme="minorHAnsi"/>
                <w:lang w:val="fr-FR"/>
              </w:rPr>
            </w:pPr>
            <w:del w:id="499" w:author="SD" w:date="2019-07-18T21:36:00Z">
              <w:r w:rsidRPr="000F7357" w:rsidDel="000D7AED">
                <w:rPr>
                  <w:rFonts w:asciiTheme="minorHAnsi" w:hAnsiTheme="minorHAnsi" w:cstheme="minorHAnsi"/>
                  <w:lang w:val="fr-FR"/>
                </w:rPr>
                <w:delText xml:space="preserve">Il s’agit d’une demande de l’entreprise qui ne dépasse pas cinq profils. Dans ce cas, le conseiller propose des profils selon un processus qui sera présenté dans la section suivante. </w:delText>
              </w:r>
            </w:del>
          </w:p>
          <w:p w14:paraId="75F6CF74" w14:textId="29B3F264" w:rsidR="000F7357" w:rsidRPr="000F7357" w:rsidDel="000D7AED" w:rsidRDefault="000F7357" w:rsidP="000F7357">
            <w:pPr>
              <w:pStyle w:val="Paragraphedeliste"/>
              <w:numPr>
                <w:ilvl w:val="0"/>
                <w:numId w:val="5"/>
              </w:numPr>
              <w:rPr>
                <w:del w:id="500" w:author="SD" w:date="2019-07-18T21:36:00Z"/>
                <w:rFonts w:asciiTheme="minorHAnsi" w:hAnsiTheme="minorHAnsi" w:cstheme="minorHAnsi"/>
                <w:lang w:val="fr-FR"/>
              </w:rPr>
            </w:pPr>
            <w:del w:id="501" w:author="SD" w:date="2019-07-18T21:36:00Z">
              <w:r w:rsidRPr="000F7357" w:rsidDel="000D7AED">
                <w:rPr>
                  <w:rFonts w:asciiTheme="minorHAnsi" w:hAnsiTheme="minorHAnsi" w:cstheme="minorHAnsi"/>
                  <w:lang w:val="fr-FR"/>
                </w:rPr>
                <w:delText>Le recrutement pour alimenter la base de données de CV de l’entreprise</w:delText>
              </w:r>
            </w:del>
          </w:p>
          <w:p w14:paraId="18817A99" w14:textId="6CE1E6FB" w:rsidR="000F7357" w:rsidRPr="000F7357" w:rsidDel="000D7AED" w:rsidRDefault="000F7357" w:rsidP="000F7357">
            <w:pPr>
              <w:rPr>
                <w:del w:id="502" w:author="SD" w:date="2019-07-18T21:36:00Z"/>
                <w:rFonts w:asciiTheme="minorHAnsi" w:hAnsiTheme="minorHAnsi" w:cstheme="minorHAnsi"/>
                <w:lang w:val="fr-FR"/>
              </w:rPr>
            </w:pPr>
            <w:del w:id="503" w:author="SD" w:date="2019-07-18T21:36:00Z">
              <w:r w:rsidRPr="000F7357" w:rsidDel="000D7AED">
                <w:rPr>
                  <w:rFonts w:asciiTheme="minorHAnsi" w:hAnsiTheme="minorHAnsi" w:cstheme="minorHAnsi"/>
                  <w:lang w:val="fr-FR"/>
                </w:rPr>
                <w:delText>Pour préparer un « vivier de CV’s », les entreprises alimentent généralement une base de données interne. Dans ce cas, le besoin en recrutement n’est pas immédiat. Ce type de recrutement est fréquent lors des salons de l’emploi (job fair) au cours desquels l’entreprise collecte les CV des jeunes sans pour autant passer des entretiens. Le career Center ne répond pas directement à ce genre d’offre sauf dans les cas cités auparavant.</w:delText>
              </w:r>
            </w:del>
          </w:p>
          <w:p w14:paraId="3A48F0F6" w14:textId="5C3D9AA0" w:rsidR="000F7357" w:rsidRPr="000F7357" w:rsidDel="000D7AED" w:rsidRDefault="000F7357" w:rsidP="000F7357">
            <w:pPr>
              <w:pStyle w:val="Paragraphedeliste"/>
              <w:numPr>
                <w:ilvl w:val="0"/>
                <w:numId w:val="5"/>
              </w:numPr>
              <w:rPr>
                <w:del w:id="504" w:author="SD" w:date="2019-07-18T21:36:00Z"/>
                <w:rFonts w:asciiTheme="minorHAnsi" w:hAnsiTheme="minorHAnsi" w:cstheme="minorHAnsi"/>
                <w:lang w:val="fr-FR"/>
              </w:rPr>
            </w:pPr>
            <w:del w:id="505" w:author="SD" w:date="2019-07-18T21:36:00Z">
              <w:r w:rsidRPr="000F7357" w:rsidDel="000D7AED">
                <w:rPr>
                  <w:rFonts w:asciiTheme="minorHAnsi" w:hAnsiTheme="minorHAnsi" w:cstheme="minorHAnsi"/>
                  <w:lang w:val="fr-FR"/>
                </w:rPr>
                <w:delText>Le recrutement spécifique</w:delText>
              </w:r>
            </w:del>
          </w:p>
          <w:p w14:paraId="70F2BA3B" w14:textId="646E50E6" w:rsidR="000F7357" w:rsidRPr="000F7357" w:rsidDel="000D7AED" w:rsidRDefault="000F7357" w:rsidP="000F7357">
            <w:pPr>
              <w:rPr>
                <w:del w:id="506" w:author="SD" w:date="2019-07-18T21:36:00Z"/>
                <w:rFonts w:asciiTheme="minorHAnsi" w:hAnsiTheme="minorHAnsi" w:cstheme="minorHAnsi"/>
                <w:lang w:val="fr-FR"/>
              </w:rPr>
            </w:pPr>
            <w:del w:id="507" w:author="SD" w:date="2019-07-18T21:36:00Z">
              <w:r w:rsidRPr="000F7357" w:rsidDel="000D7AED">
                <w:rPr>
                  <w:rFonts w:asciiTheme="minorHAnsi" w:hAnsiTheme="minorHAnsi" w:cstheme="minorHAnsi"/>
                  <w:lang w:val="fr-FR"/>
                </w:rPr>
                <w:delText>Il s’agit d’un recrutement où le profil recherché est rare (l’entreprise recherche par exemple une compétence ou une expertise spécifique). Dans ce cas, et dans la mesure du possible, le conseiller essaie de mettre en contact l’entreprise et les professeurs de la discipline concernée pour échanger sur la spécificité de la demande.</w:delText>
              </w:r>
            </w:del>
          </w:p>
          <w:p w14:paraId="4DC8B9A4" w14:textId="77226B6E" w:rsidR="000F7357" w:rsidRPr="00815FE3" w:rsidDel="000D7AED" w:rsidRDefault="000F7357" w:rsidP="000F7357">
            <w:pPr>
              <w:rPr>
                <w:del w:id="508" w:author="SD" w:date="2019-07-18T21:36:00Z"/>
                <w:rFonts w:asciiTheme="minorHAnsi" w:hAnsiTheme="minorHAnsi" w:cstheme="minorHAnsi"/>
                <w:lang w:val="fr-FR"/>
              </w:rPr>
            </w:pPr>
          </w:p>
          <w:p w14:paraId="74DDF3AB" w14:textId="7E806008" w:rsidR="00C92CC8" w:rsidRPr="00BA1CF0" w:rsidDel="000D7AED" w:rsidRDefault="00C92CC8">
            <w:pPr>
              <w:pStyle w:val="Fiche-Normal-"/>
              <w:numPr>
                <w:ilvl w:val="0"/>
                <w:numId w:val="0"/>
              </w:numPr>
              <w:ind w:left="426" w:hanging="360"/>
              <w:rPr>
                <w:del w:id="509" w:author="SD" w:date="2019-07-18T21:36:00Z"/>
                <w:rFonts w:ascii="Gill Sans MT" w:hAnsi="Gill Sans MT"/>
                <w:rPrChange w:id="510" w:author="SDS Consulting" w:date="2019-06-24T09:02:00Z">
                  <w:rPr>
                    <w:del w:id="511" w:author="SD" w:date="2019-07-18T21:36:00Z"/>
                    <w:rFonts w:asciiTheme="minorHAnsi" w:hAnsiTheme="minorHAnsi" w:cstheme="minorHAnsi"/>
                    <w:color w:val="000000" w:themeColor="text1"/>
                    <w:lang w:val="fr-FR"/>
                  </w:rPr>
                </w:rPrChange>
              </w:rPr>
              <w:pPrChange w:id="512" w:author="SDS Consulting" w:date="2019-06-24T09:02:00Z">
                <w:pPr/>
              </w:pPrChange>
            </w:pPr>
          </w:p>
        </w:tc>
        <w:tc>
          <w:tcPr>
            <w:tcW w:w="14874" w:type="dxa"/>
            <w:shd w:val="clear" w:color="auto" w:fill="DEEAF6" w:themeFill="accent1" w:themeFillTint="33"/>
            <w:tcPrChange w:id="513" w:author="SDS Consulting" w:date="2019-06-24T09:02:00Z">
              <w:tcPr>
                <w:tcW w:w="2126" w:type="dxa"/>
                <w:tcBorders>
                  <w:right w:val="single" w:sz="8" w:space="0" w:color="000000"/>
                </w:tcBorders>
                <w:tcMar>
                  <w:top w:w="100" w:type="dxa"/>
                  <w:left w:w="100" w:type="dxa"/>
                  <w:bottom w:w="100" w:type="dxa"/>
                  <w:right w:w="100" w:type="dxa"/>
                </w:tcMar>
              </w:tcPr>
            </w:tcPrChange>
          </w:tcPr>
          <w:p w14:paraId="01D9D0ED" w14:textId="1DF10387" w:rsidR="00C92CC8" w:rsidRPr="000E0D4F" w:rsidDel="000D7AED" w:rsidRDefault="00C92CC8" w:rsidP="00EE0873">
            <w:pPr>
              <w:rPr>
                <w:del w:id="514" w:author="SD" w:date="2019-07-18T21:36:00Z"/>
                <w:rFonts w:asciiTheme="minorHAnsi" w:hAnsiTheme="minorHAnsi" w:cstheme="minorHAnsi"/>
                <w:lang w:val="fr-MA"/>
              </w:rPr>
            </w:pPr>
          </w:p>
        </w:tc>
      </w:tr>
    </w:tbl>
    <w:tbl>
      <w:tblPr>
        <w:tblStyle w:val="a0"/>
        <w:tblW w:w="1573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4"/>
        <w:gridCol w:w="4536"/>
        <w:gridCol w:w="992"/>
        <w:gridCol w:w="7797"/>
        <w:gridCol w:w="2126"/>
      </w:tblGrid>
      <w:tr w:rsidR="004B01EC" w:rsidRPr="000D7AED" w:rsidDel="000D7AED" w14:paraId="14D70CB6" w14:textId="535A7C22" w:rsidTr="00C92CC8">
        <w:trPr>
          <w:trHeight w:val="1658"/>
          <w:del w:id="515" w:author="SD" w:date="2019-07-18T21:36:00Z"/>
        </w:trPr>
        <w:tc>
          <w:tcPr>
            <w:tcW w:w="284" w:type="dxa"/>
            <w:tcBorders>
              <w:left w:val="single" w:sz="8" w:space="0" w:color="000000"/>
              <w:right w:val="single" w:sz="8" w:space="0" w:color="000000"/>
            </w:tcBorders>
          </w:tcPr>
          <w:p w14:paraId="78FF0F85" w14:textId="07E9107A" w:rsidR="004B01EC" w:rsidRPr="000E0D4F" w:rsidDel="000D7AED" w:rsidRDefault="004B01EC">
            <w:pPr>
              <w:spacing w:after="0" w:line="240" w:lineRule="auto"/>
              <w:rPr>
                <w:del w:id="516"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6C035D52" w14:textId="42F28002" w:rsidR="004B01EC" w:rsidRPr="000E0D4F" w:rsidDel="000D7AED" w:rsidRDefault="004B01EC">
            <w:pPr>
              <w:spacing w:after="0" w:line="240" w:lineRule="auto"/>
              <w:rPr>
                <w:del w:id="517" w:author="SD" w:date="2019-07-18T21:36:00Z"/>
                <w:rFonts w:asciiTheme="minorHAnsi" w:hAnsiTheme="minorHAnsi" w:cstheme="minorHAnsi"/>
                <w:lang w:val="fr-MA"/>
              </w:rPr>
            </w:pPr>
            <w:del w:id="518" w:author="SD" w:date="2019-07-18T21:36:00Z">
              <w:r w:rsidDel="000D7AED">
                <w:rPr>
                  <w:rFonts w:asciiTheme="minorHAnsi" w:hAnsiTheme="minorHAnsi" w:cstheme="minorHAnsi"/>
                  <w:lang w:val="fr-MA"/>
                </w:rPr>
                <w:delText>Les types de recrutement : Opportunités et risques</w:delText>
              </w:r>
            </w:del>
          </w:p>
        </w:tc>
        <w:tc>
          <w:tcPr>
            <w:tcW w:w="992" w:type="dxa"/>
            <w:tcBorders>
              <w:right w:val="single" w:sz="8" w:space="0" w:color="000000"/>
            </w:tcBorders>
            <w:tcMar>
              <w:top w:w="100" w:type="dxa"/>
              <w:left w:w="100" w:type="dxa"/>
              <w:bottom w:w="100" w:type="dxa"/>
              <w:right w:w="100" w:type="dxa"/>
            </w:tcMar>
          </w:tcPr>
          <w:p w14:paraId="5820044E" w14:textId="6C25B0C1" w:rsidR="004B01EC" w:rsidRPr="000E0D4F" w:rsidDel="000D7AED" w:rsidRDefault="004B01EC">
            <w:pPr>
              <w:spacing w:after="0" w:line="240" w:lineRule="auto"/>
              <w:rPr>
                <w:del w:id="519"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5EA8D6E1" w14:textId="25B7BFEA" w:rsidR="004B01EC" w:rsidRPr="004B01EC" w:rsidDel="000D7AED" w:rsidRDefault="004B01EC" w:rsidP="004E3E78">
            <w:pPr>
              <w:rPr>
                <w:del w:id="520" w:author="SD" w:date="2019-07-18T21:36:00Z"/>
                <w:rFonts w:asciiTheme="minorHAnsi" w:hAnsiTheme="minorHAnsi" w:cstheme="minorHAnsi"/>
                <w:color w:val="000000" w:themeColor="text1"/>
                <w:lang w:val="fr-FR"/>
              </w:rPr>
            </w:pPr>
            <w:del w:id="521" w:author="SD" w:date="2019-07-18T21:36:00Z">
              <w:r w:rsidRPr="004B01EC" w:rsidDel="000D7AED">
                <w:rPr>
                  <w:rFonts w:asciiTheme="minorHAnsi" w:hAnsiTheme="minorHAnsi" w:cstheme="minorHAnsi"/>
                  <w:color w:val="000000" w:themeColor="text1"/>
                  <w:lang w:val="fr-FR"/>
                </w:rPr>
                <w:delText xml:space="preserve">Après les </w:delText>
              </w:r>
              <w:r w:rsidR="004E3E78" w:rsidDel="000D7AED">
                <w:rPr>
                  <w:rFonts w:asciiTheme="minorHAnsi" w:hAnsiTheme="minorHAnsi" w:cstheme="minorHAnsi"/>
                  <w:color w:val="000000" w:themeColor="text1"/>
                  <w:lang w:val="fr-FR"/>
                </w:rPr>
                <w:delText>échanges</w:delText>
              </w:r>
              <w:r w:rsidRPr="004B01EC" w:rsidDel="000D7AED">
                <w:rPr>
                  <w:rFonts w:asciiTheme="minorHAnsi" w:hAnsiTheme="minorHAnsi" w:cstheme="minorHAnsi"/>
                  <w:color w:val="000000" w:themeColor="text1"/>
                  <w:lang w:val="fr-FR"/>
                </w:rPr>
                <w:delText xml:space="preserve"> sur les différents types de recrutement, la première activité permet aux participants de réfléchir et d’échanger sur les risques et opportunités pour le Career Center par rapport à chaque type de recrutement. </w:delText>
              </w:r>
            </w:del>
          </w:p>
          <w:p w14:paraId="5F52055E" w14:textId="154A3AD1" w:rsidR="004B01EC" w:rsidRPr="000E0D4F" w:rsidDel="000D7AED" w:rsidRDefault="004B01EC" w:rsidP="007053AF">
            <w:pPr>
              <w:rPr>
                <w:del w:id="522" w:author="SD" w:date="2019-07-18T21:36:00Z"/>
                <w:rFonts w:asciiTheme="minorHAnsi" w:hAnsiTheme="minorHAnsi" w:cstheme="minorHAnsi"/>
                <w:color w:val="000000" w:themeColor="text1"/>
                <w:lang w:val="fr-FR"/>
              </w:rPr>
            </w:pPr>
          </w:p>
        </w:tc>
        <w:tc>
          <w:tcPr>
            <w:tcW w:w="2126" w:type="dxa"/>
            <w:tcBorders>
              <w:right w:val="single" w:sz="8" w:space="0" w:color="000000"/>
            </w:tcBorders>
            <w:tcMar>
              <w:top w:w="100" w:type="dxa"/>
              <w:left w:w="100" w:type="dxa"/>
              <w:bottom w:w="100" w:type="dxa"/>
              <w:right w:w="100" w:type="dxa"/>
            </w:tcMar>
          </w:tcPr>
          <w:p w14:paraId="68A4C99A" w14:textId="5D95B556" w:rsidR="004B01EC" w:rsidRPr="000E0D4F" w:rsidDel="000D7AED" w:rsidRDefault="004B01EC" w:rsidP="00EE0873">
            <w:pPr>
              <w:spacing w:after="0" w:line="240" w:lineRule="auto"/>
              <w:rPr>
                <w:del w:id="523" w:author="SD" w:date="2019-07-18T21:36:00Z"/>
                <w:rFonts w:asciiTheme="minorHAnsi" w:hAnsiTheme="minorHAnsi" w:cstheme="minorHAnsi"/>
                <w:lang w:val="fr-MA"/>
              </w:rPr>
            </w:pPr>
            <w:del w:id="524" w:author="SD" w:date="2019-07-18T21:36:00Z">
              <w:r w:rsidRPr="004B01EC" w:rsidDel="000D7AED">
                <w:rPr>
                  <w:highlight w:val="yellow"/>
                  <w:lang w:val="fr-FR"/>
                </w:rPr>
                <w:delText>Il faut ajouter le corrigé type ou les réponses types de cette activité (remplir le tableau corrigé uniquement sur le guide du formateur)</w:delText>
              </w:r>
            </w:del>
          </w:p>
        </w:tc>
      </w:tr>
      <w:tr w:rsidR="00EE0873" w:rsidRPr="000D7AED" w:rsidDel="000D7AED" w14:paraId="493B8517" w14:textId="554391F4" w:rsidTr="00C92CC8">
        <w:trPr>
          <w:trHeight w:val="1658"/>
          <w:del w:id="525" w:author="SD" w:date="2019-07-18T21:36:00Z"/>
        </w:trPr>
        <w:tc>
          <w:tcPr>
            <w:tcW w:w="284" w:type="dxa"/>
            <w:tcBorders>
              <w:left w:val="single" w:sz="8" w:space="0" w:color="000000"/>
              <w:right w:val="single" w:sz="8" w:space="0" w:color="000000"/>
            </w:tcBorders>
          </w:tcPr>
          <w:p w14:paraId="14EA841B" w14:textId="515900AA" w:rsidR="00EE0873" w:rsidRPr="000E0D4F" w:rsidDel="000D7AED" w:rsidRDefault="00EE0873">
            <w:pPr>
              <w:spacing w:after="0" w:line="240" w:lineRule="auto"/>
              <w:rPr>
                <w:del w:id="526"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5DDAE734" w14:textId="299D4EE1" w:rsidR="00EE0873" w:rsidRPr="000E0D4F" w:rsidDel="000D7AED" w:rsidRDefault="00EE0873">
            <w:pPr>
              <w:spacing w:after="0" w:line="240" w:lineRule="auto"/>
              <w:rPr>
                <w:del w:id="527" w:author="SD" w:date="2019-07-18T21:36:00Z"/>
                <w:rFonts w:asciiTheme="minorHAnsi" w:hAnsiTheme="minorHAnsi" w:cstheme="minorHAnsi"/>
                <w:lang w:val="fr-MA"/>
              </w:rPr>
            </w:pPr>
            <w:del w:id="528" w:author="SD" w:date="2019-07-18T21:36:00Z">
              <w:r w:rsidRPr="000E0D4F" w:rsidDel="000D7AED">
                <w:rPr>
                  <w:rFonts w:asciiTheme="minorHAnsi" w:hAnsiTheme="minorHAnsi" w:cstheme="minorHAnsi"/>
                  <w:lang w:val="fr-MA"/>
                </w:rPr>
                <w:delText xml:space="preserve">Les processus de </w:delText>
              </w:r>
              <w:r w:rsidR="002319C7" w:rsidRPr="00AD1DA5" w:rsidDel="000D7AED">
                <w:rPr>
                  <w:rFonts w:asciiTheme="minorHAnsi" w:hAnsiTheme="minorHAnsi" w:cstheme="minorHAnsi"/>
                  <w:i/>
                  <w:lang w:val="fr-MA"/>
                </w:rPr>
                <w:delText>Sourcing</w:delText>
              </w:r>
              <w:r w:rsidRPr="000E0D4F" w:rsidDel="000D7AED">
                <w:rPr>
                  <w:rFonts w:asciiTheme="minorHAnsi" w:hAnsiTheme="minorHAnsi" w:cstheme="minorHAnsi"/>
                  <w:lang w:val="fr-MA"/>
                </w:rPr>
                <w:delText xml:space="preserve"> </w:delText>
              </w:r>
            </w:del>
          </w:p>
        </w:tc>
        <w:tc>
          <w:tcPr>
            <w:tcW w:w="992" w:type="dxa"/>
            <w:tcBorders>
              <w:right w:val="single" w:sz="8" w:space="0" w:color="000000"/>
            </w:tcBorders>
            <w:tcMar>
              <w:top w:w="100" w:type="dxa"/>
              <w:left w:w="100" w:type="dxa"/>
              <w:bottom w:w="100" w:type="dxa"/>
              <w:right w:w="100" w:type="dxa"/>
            </w:tcMar>
          </w:tcPr>
          <w:p w14:paraId="31E490C8" w14:textId="652D7020" w:rsidR="00EE0873" w:rsidRPr="000E0D4F" w:rsidDel="000D7AED" w:rsidRDefault="00EE0873">
            <w:pPr>
              <w:spacing w:after="0" w:line="240" w:lineRule="auto"/>
              <w:rPr>
                <w:del w:id="529" w:author="SD" w:date="2019-07-18T21:36:00Z"/>
                <w:rFonts w:asciiTheme="minorHAnsi" w:hAnsiTheme="minorHAnsi" w:cstheme="minorHAnsi"/>
                <w:lang w:val="fr-MA"/>
              </w:rPr>
            </w:pPr>
            <w:del w:id="530" w:author="SD" w:date="2019-07-18T21:36:00Z">
              <w:r w:rsidRPr="000E0D4F" w:rsidDel="000D7AED">
                <w:rPr>
                  <w:rFonts w:asciiTheme="minorHAnsi" w:hAnsiTheme="minorHAnsi" w:cstheme="minorHAnsi"/>
                  <w:lang w:val="fr-MA"/>
                </w:rPr>
                <w:delText xml:space="preserve">10 min </w:delText>
              </w:r>
            </w:del>
          </w:p>
        </w:tc>
        <w:tc>
          <w:tcPr>
            <w:tcW w:w="7797" w:type="dxa"/>
            <w:tcBorders>
              <w:left w:val="single" w:sz="4" w:space="0" w:color="auto"/>
              <w:right w:val="single" w:sz="8" w:space="0" w:color="000000"/>
            </w:tcBorders>
          </w:tcPr>
          <w:p w14:paraId="247CD9A1" w14:textId="4D9F7645" w:rsidR="00EE0873" w:rsidRPr="000E0D4F" w:rsidDel="000D7AED" w:rsidRDefault="00EE0873" w:rsidP="007053AF">
            <w:pPr>
              <w:rPr>
                <w:del w:id="531" w:author="SD" w:date="2019-07-18T21:36:00Z"/>
                <w:rFonts w:asciiTheme="minorHAnsi" w:hAnsiTheme="minorHAnsi" w:cstheme="minorHAnsi"/>
                <w:color w:val="000000" w:themeColor="text1"/>
                <w:lang w:val="fr-FR"/>
              </w:rPr>
            </w:pPr>
            <w:del w:id="532" w:author="SD" w:date="2019-07-18T21:36:00Z">
              <w:r w:rsidRPr="000E0D4F" w:rsidDel="000D7AED">
                <w:rPr>
                  <w:rFonts w:asciiTheme="minorHAnsi" w:hAnsiTheme="minorHAnsi" w:cstheme="minorHAnsi"/>
                  <w:color w:val="000000" w:themeColor="text1"/>
                  <w:lang w:val="fr-FR"/>
                </w:rPr>
                <w:delText>Les participants</w:delText>
              </w:r>
              <w:r w:rsidDel="000D7AED">
                <w:rPr>
                  <w:rFonts w:asciiTheme="minorHAnsi" w:hAnsiTheme="minorHAnsi" w:cstheme="minorHAnsi"/>
                  <w:color w:val="000000" w:themeColor="text1"/>
                  <w:lang w:val="fr-FR"/>
                </w:rPr>
                <w:delText>, regroupés en binômes,</w:delText>
              </w:r>
              <w:r w:rsidRPr="000E0D4F" w:rsidDel="000D7AED">
                <w:rPr>
                  <w:rFonts w:asciiTheme="minorHAnsi" w:hAnsiTheme="minorHAnsi" w:cstheme="minorHAnsi"/>
                  <w:color w:val="000000" w:themeColor="text1"/>
                  <w:lang w:val="fr-FR"/>
                </w:rPr>
                <w:delText xml:space="preserve"> reçoivent </w:delText>
              </w:r>
              <w:r w:rsidDel="000D7AED">
                <w:rPr>
                  <w:rFonts w:asciiTheme="minorHAnsi" w:hAnsiTheme="minorHAnsi" w:cstheme="minorHAnsi"/>
                  <w:color w:val="000000" w:themeColor="text1"/>
                  <w:lang w:val="fr-FR"/>
                </w:rPr>
                <w:delText xml:space="preserve">une enveloppe contenant </w:delText>
              </w:r>
              <w:r w:rsidRPr="000E0D4F" w:rsidDel="000D7AED">
                <w:rPr>
                  <w:rFonts w:asciiTheme="minorHAnsi" w:hAnsiTheme="minorHAnsi" w:cstheme="minorHAnsi"/>
                  <w:color w:val="000000" w:themeColor="text1"/>
                  <w:lang w:val="fr-FR"/>
                </w:rPr>
                <w:delText>les différentes étapes de processus en vrac sur des bandelettes en papier. En binôme ils remettent en ordre le processus de la 1</w:delText>
              </w:r>
              <w:r w:rsidRPr="000E0D4F" w:rsidDel="000D7AED">
                <w:rPr>
                  <w:rFonts w:asciiTheme="minorHAnsi" w:hAnsiTheme="minorHAnsi" w:cstheme="minorHAnsi"/>
                  <w:color w:val="000000" w:themeColor="text1"/>
                  <w:vertAlign w:val="superscript"/>
                  <w:lang w:val="fr-FR"/>
                </w:rPr>
                <w:delText>ère</w:delText>
              </w:r>
              <w:r w:rsidRPr="000E0D4F" w:rsidDel="000D7AED">
                <w:rPr>
                  <w:rFonts w:asciiTheme="minorHAnsi" w:hAnsiTheme="minorHAnsi" w:cstheme="minorHAnsi"/>
                  <w:color w:val="000000" w:themeColor="text1"/>
                  <w:lang w:val="fr-FR"/>
                </w:rPr>
                <w:delText xml:space="preserve"> à la dernière étape.</w:delText>
              </w:r>
            </w:del>
          </w:p>
          <w:p w14:paraId="0304BE46" w14:textId="19E28DE5" w:rsidR="00EE0873" w:rsidRPr="000E0D4F" w:rsidDel="000D7AED" w:rsidRDefault="00EE0873" w:rsidP="007053AF">
            <w:pPr>
              <w:rPr>
                <w:del w:id="533" w:author="SD" w:date="2019-07-18T21:36:00Z"/>
                <w:rFonts w:asciiTheme="minorHAnsi" w:hAnsiTheme="minorHAnsi" w:cstheme="minorHAnsi"/>
                <w:color w:val="000000" w:themeColor="text1"/>
                <w:lang w:val="fr-FR"/>
              </w:rPr>
            </w:pPr>
            <w:del w:id="534" w:author="SD" w:date="2019-07-18T21:36:00Z">
              <w:r w:rsidRPr="000E0D4F" w:rsidDel="000D7AED">
                <w:rPr>
                  <w:rFonts w:asciiTheme="minorHAnsi" w:hAnsiTheme="minorHAnsi" w:cstheme="minorHAnsi"/>
                  <w:color w:val="000000" w:themeColor="text1"/>
                  <w:lang w:val="fr-FR"/>
                </w:rPr>
                <w:delText xml:space="preserve">Le formateur demande à 1 ou 2 binôme de présenter le processus en justifiant ses réponses </w:delText>
              </w:r>
            </w:del>
          </w:p>
        </w:tc>
        <w:tc>
          <w:tcPr>
            <w:tcW w:w="2126" w:type="dxa"/>
            <w:tcBorders>
              <w:right w:val="single" w:sz="8" w:space="0" w:color="000000"/>
            </w:tcBorders>
            <w:tcMar>
              <w:top w:w="100" w:type="dxa"/>
              <w:left w:w="100" w:type="dxa"/>
              <w:bottom w:w="100" w:type="dxa"/>
              <w:right w:w="100" w:type="dxa"/>
            </w:tcMar>
          </w:tcPr>
          <w:p w14:paraId="2BC5402B" w14:textId="572F8664" w:rsidR="00EE0873" w:rsidRPr="000E0D4F" w:rsidDel="000D7AED" w:rsidRDefault="00EE0873" w:rsidP="00EE0873">
            <w:pPr>
              <w:spacing w:after="0" w:line="240" w:lineRule="auto"/>
              <w:rPr>
                <w:del w:id="535" w:author="SD" w:date="2019-07-18T21:36:00Z"/>
                <w:rFonts w:asciiTheme="minorHAnsi" w:hAnsiTheme="minorHAnsi" w:cstheme="minorHAnsi"/>
                <w:lang w:val="fr-MA"/>
              </w:rPr>
            </w:pPr>
            <w:del w:id="536" w:author="SD" w:date="2019-07-18T21:36:00Z">
              <w:r w:rsidRPr="000E0D4F" w:rsidDel="000D7AED">
                <w:rPr>
                  <w:rFonts w:asciiTheme="minorHAnsi" w:hAnsiTheme="minorHAnsi" w:cstheme="minorHAnsi"/>
                  <w:lang w:val="fr-MA"/>
                </w:rPr>
                <w:delText xml:space="preserve">Bandelettes de papier avec les étapes du processus en vrac dans une enveloppe </w:delText>
              </w:r>
              <w:r w:rsidDel="000D7AED">
                <w:rPr>
                  <w:rFonts w:asciiTheme="minorHAnsi" w:hAnsiTheme="minorHAnsi" w:cstheme="minorHAnsi"/>
                  <w:lang w:val="fr-MA"/>
                </w:rPr>
                <w:delText xml:space="preserve">(1 enveloppe par binôme) </w:delText>
              </w:r>
            </w:del>
          </w:p>
        </w:tc>
      </w:tr>
      <w:tr w:rsidR="00EE0873" w:rsidRPr="000D7AED" w:rsidDel="000D7AED" w14:paraId="0A88EEDD" w14:textId="0EF09CAD" w:rsidTr="00C92CC8">
        <w:trPr>
          <w:trHeight w:val="846"/>
          <w:del w:id="537" w:author="SD" w:date="2019-07-18T21:36:00Z"/>
        </w:trPr>
        <w:tc>
          <w:tcPr>
            <w:tcW w:w="284" w:type="dxa"/>
            <w:tcBorders>
              <w:left w:val="single" w:sz="8" w:space="0" w:color="000000"/>
              <w:right w:val="single" w:sz="8" w:space="0" w:color="000000"/>
            </w:tcBorders>
          </w:tcPr>
          <w:p w14:paraId="773113CB" w14:textId="1C431F80" w:rsidR="00EE0873" w:rsidRPr="00756732" w:rsidDel="000D7AED" w:rsidRDefault="00EE0873">
            <w:pPr>
              <w:spacing w:after="0" w:line="240" w:lineRule="auto"/>
              <w:rPr>
                <w:del w:id="538"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2A7EFD7D" w14:textId="120B0DC1" w:rsidR="00EE0873" w:rsidRPr="00756732" w:rsidDel="000D7AED" w:rsidRDefault="00EE0873">
            <w:pPr>
              <w:spacing w:after="0" w:line="240" w:lineRule="auto"/>
              <w:rPr>
                <w:del w:id="539" w:author="SD" w:date="2019-07-18T21:36:00Z"/>
                <w:rFonts w:asciiTheme="minorHAnsi" w:hAnsiTheme="minorHAnsi" w:cstheme="minorHAnsi"/>
                <w:lang w:val="fr-MA"/>
              </w:rPr>
            </w:pPr>
            <w:del w:id="540" w:author="SD" w:date="2019-07-18T21:36:00Z">
              <w:r w:rsidRPr="00756732" w:rsidDel="000D7AED">
                <w:rPr>
                  <w:rFonts w:asciiTheme="minorHAnsi" w:hAnsiTheme="minorHAnsi" w:cstheme="minorHAnsi"/>
                  <w:lang w:val="fr-MA"/>
                </w:rPr>
                <w:delText xml:space="preserve">Présentation du processus global </w:delText>
              </w:r>
            </w:del>
          </w:p>
        </w:tc>
        <w:tc>
          <w:tcPr>
            <w:tcW w:w="992" w:type="dxa"/>
            <w:tcBorders>
              <w:right w:val="single" w:sz="8" w:space="0" w:color="000000"/>
            </w:tcBorders>
            <w:tcMar>
              <w:top w:w="100" w:type="dxa"/>
              <w:left w:w="100" w:type="dxa"/>
              <w:bottom w:w="100" w:type="dxa"/>
              <w:right w:w="100" w:type="dxa"/>
            </w:tcMar>
          </w:tcPr>
          <w:p w14:paraId="64CF64D9" w14:textId="2BA6FB9A" w:rsidR="00EE0873" w:rsidRPr="00756732" w:rsidDel="000D7AED" w:rsidRDefault="00EE0873">
            <w:pPr>
              <w:spacing w:after="0" w:line="240" w:lineRule="auto"/>
              <w:rPr>
                <w:del w:id="541" w:author="SD" w:date="2019-07-18T21:36:00Z"/>
                <w:rFonts w:asciiTheme="minorHAnsi" w:hAnsiTheme="minorHAnsi" w:cstheme="minorHAnsi"/>
                <w:lang w:val="fr-MA"/>
              </w:rPr>
            </w:pPr>
            <w:del w:id="542" w:author="SD" w:date="2019-07-18T21:36:00Z">
              <w:r w:rsidRPr="00756732" w:rsidDel="000D7AED">
                <w:rPr>
                  <w:rFonts w:asciiTheme="minorHAnsi" w:hAnsiTheme="minorHAnsi" w:cstheme="minorHAnsi"/>
                  <w:lang w:val="fr-MA"/>
                </w:rPr>
                <w:delText xml:space="preserve">5 min </w:delText>
              </w:r>
            </w:del>
          </w:p>
        </w:tc>
        <w:tc>
          <w:tcPr>
            <w:tcW w:w="7797" w:type="dxa"/>
            <w:tcBorders>
              <w:left w:val="single" w:sz="4" w:space="0" w:color="auto"/>
              <w:right w:val="single" w:sz="8" w:space="0" w:color="000000"/>
            </w:tcBorders>
          </w:tcPr>
          <w:p w14:paraId="77A7E26D" w14:textId="462010F6" w:rsidR="00A53D68" w:rsidDel="000D7AED" w:rsidRDefault="00A53D68" w:rsidP="00A53D68">
            <w:pPr>
              <w:rPr>
                <w:del w:id="543" w:author="SD" w:date="2019-07-18T21:36:00Z"/>
                <w:lang w:val="fr-FR"/>
              </w:rPr>
            </w:pPr>
            <w:del w:id="544" w:author="SD" w:date="2019-07-18T21:36:00Z">
              <w:r w:rsidRPr="00651478" w:rsidDel="000D7AED">
                <w:rPr>
                  <w:rFonts w:asciiTheme="minorHAnsi" w:hAnsiTheme="minorHAnsi" w:cstheme="minorHAnsi"/>
                  <w:color w:val="000000" w:themeColor="text1"/>
                  <w:lang w:val="fr-FR"/>
                </w:rPr>
                <w:delText xml:space="preserve">le conseiller/directeur analyse la possibilité du traitement. Cette possibilité </w:delText>
              </w:r>
              <w:r w:rsidDel="000D7AED">
                <w:rPr>
                  <w:rFonts w:asciiTheme="minorHAnsi" w:hAnsiTheme="minorHAnsi" w:cstheme="minorHAnsi"/>
                  <w:color w:val="000000" w:themeColor="text1"/>
                  <w:lang w:val="fr-FR"/>
                </w:rPr>
                <w:delText>se vérifie</w:delText>
              </w:r>
              <w:r w:rsidRPr="00651478" w:rsidDel="000D7AED">
                <w:rPr>
                  <w:rFonts w:asciiTheme="minorHAnsi" w:hAnsiTheme="minorHAnsi" w:cstheme="minorHAnsi"/>
                  <w:color w:val="000000" w:themeColor="text1"/>
                  <w:lang w:val="fr-FR"/>
                </w:rPr>
                <w:delText xml:space="preserve"> d’abord par une connaissance du profil demandé. Le conseiller/directeur pourra demander à l’entreprise de lui envoyer une fiche de poste ou, si elle n’existe pas, faire une recherche sur </w:delText>
              </w:r>
              <w:r w:rsidDel="000D7AED">
                <w:rPr>
                  <w:rFonts w:asciiTheme="minorHAnsi" w:hAnsiTheme="minorHAnsi" w:cstheme="minorHAnsi"/>
                  <w:color w:val="000000" w:themeColor="text1"/>
                  <w:lang w:val="fr-FR"/>
                </w:rPr>
                <w:delText>le descriptif métier</w:delText>
              </w:r>
              <w:r w:rsidRPr="00651478" w:rsidDel="000D7AED">
                <w:rPr>
                  <w:rFonts w:asciiTheme="minorHAnsi" w:hAnsiTheme="minorHAnsi" w:cstheme="minorHAnsi"/>
                  <w:color w:val="000000" w:themeColor="text1"/>
                  <w:lang w:val="fr-FR"/>
                </w:rPr>
                <w:delText xml:space="preserve"> du poste recherché.</w:delText>
              </w:r>
              <w:r w:rsidDel="000D7AED">
                <w:rPr>
                  <w:rFonts w:asciiTheme="minorHAnsi" w:hAnsiTheme="minorHAnsi" w:cstheme="minorHAnsi"/>
                  <w:color w:val="000000" w:themeColor="text1"/>
                  <w:lang w:val="fr-FR"/>
                </w:rPr>
                <w:delText xml:space="preserve"> </w:delText>
              </w:r>
              <w:r w:rsidDel="000D7AED">
                <w:rPr>
                  <w:lang w:val="fr-FR"/>
                </w:rPr>
                <w:delText xml:space="preserve">Une fois que le conseiller/directeur a défini les termes de référence du poste recherché, il pourra décider sur la possibilité de traitement selon les critères suivants : </w:delText>
              </w:r>
            </w:del>
          </w:p>
          <w:p w14:paraId="7EA66A1A" w14:textId="4B8D3F7D" w:rsidR="00A53D68" w:rsidDel="000D7AED" w:rsidRDefault="00A53D68" w:rsidP="00A53D68">
            <w:pPr>
              <w:pStyle w:val="Paragraphedeliste"/>
              <w:numPr>
                <w:ilvl w:val="0"/>
                <w:numId w:val="7"/>
              </w:numPr>
              <w:spacing w:after="160" w:line="259" w:lineRule="auto"/>
              <w:jc w:val="both"/>
              <w:rPr>
                <w:del w:id="545" w:author="SD" w:date="2019-07-18T21:36:00Z"/>
                <w:lang w:val="fr-FR"/>
              </w:rPr>
            </w:pPr>
            <w:del w:id="546" w:author="SD" w:date="2019-07-18T21:36:00Z">
              <w:r w:rsidDel="000D7AED">
                <w:rPr>
                  <w:lang w:val="fr-FR"/>
                </w:rPr>
                <w:delText>La disponibilité du</w:delText>
              </w:r>
              <w:r w:rsidRPr="001B0180" w:rsidDel="000D7AED">
                <w:rPr>
                  <w:lang w:val="fr-FR"/>
                </w:rPr>
                <w:delText xml:space="preserve"> profil dans la base de </w:delText>
              </w:r>
              <w:r w:rsidDel="000D7AED">
                <w:rPr>
                  <w:lang w:val="fr-FR"/>
                </w:rPr>
                <w:delText>données interne du Career Center </w:delText>
              </w:r>
            </w:del>
          </w:p>
          <w:p w14:paraId="51417296" w14:textId="7323819E" w:rsidR="00A53D68" w:rsidDel="000D7AED" w:rsidRDefault="00A53D68" w:rsidP="00A53D68">
            <w:pPr>
              <w:pStyle w:val="Paragraphedeliste"/>
              <w:numPr>
                <w:ilvl w:val="0"/>
                <w:numId w:val="7"/>
              </w:numPr>
              <w:spacing w:after="160" w:line="259" w:lineRule="auto"/>
              <w:jc w:val="both"/>
              <w:rPr>
                <w:del w:id="547" w:author="SD" w:date="2019-07-18T21:36:00Z"/>
                <w:lang w:val="fr-FR"/>
              </w:rPr>
            </w:pPr>
            <w:del w:id="548" w:author="SD" w:date="2019-07-18T21:36:00Z">
              <w:r w:rsidDel="000D7AED">
                <w:rPr>
                  <w:lang w:val="fr-FR"/>
                </w:rPr>
                <w:delText>La disponibilité des profils auprès des professeurs et des formateurs de l’institution hôte</w:delText>
              </w:r>
            </w:del>
          </w:p>
          <w:p w14:paraId="56D5CA2B" w14:textId="43E07786" w:rsidR="00A53D68" w:rsidDel="000D7AED" w:rsidRDefault="00A53D68" w:rsidP="00A53D68">
            <w:pPr>
              <w:pStyle w:val="Paragraphedeliste"/>
              <w:numPr>
                <w:ilvl w:val="0"/>
                <w:numId w:val="7"/>
              </w:numPr>
              <w:spacing w:after="160" w:line="259" w:lineRule="auto"/>
              <w:jc w:val="both"/>
              <w:rPr>
                <w:del w:id="549" w:author="SD" w:date="2019-07-18T21:36:00Z"/>
                <w:lang w:val="fr-FR"/>
              </w:rPr>
            </w:pPr>
            <w:del w:id="550" w:author="SD" w:date="2019-07-18T21:36:00Z">
              <w:r w:rsidDel="000D7AED">
                <w:rPr>
                  <w:lang w:val="fr-FR"/>
                </w:rPr>
                <w:delText xml:space="preserve">La possibilité de traitement dans le délai demandé par l’entreprise </w:delText>
              </w:r>
            </w:del>
          </w:p>
          <w:p w14:paraId="62B9C01E" w14:textId="24B1F20A" w:rsidR="00A53D68" w:rsidDel="000D7AED" w:rsidRDefault="00A53D68" w:rsidP="00A53D68">
            <w:pPr>
              <w:pStyle w:val="Paragraphedeliste"/>
              <w:numPr>
                <w:ilvl w:val="0"/>
                <w:numId w:val="7"/>
              </w:numPr>
              <w:spacing w:after="160" w:line="259" w:lineRule="auto"/>
              <w:jc w:val="both"/>
              <w:rPr>
                <w:del w:id="551" w:author="SD" w:date="2019-07-18T21:36:00Z"/>
                <w:lang w:val="fr-FR"/>
              </w:rPr>
            </w:pPr>
            <w:del w:id="552" w:author="SD" w:date="2019-07-18T21:36:00Z">
              <w:r w:rsidDel="000D7AED">
                <w:rPr>
                  <w:lang w:val="fr-FR"/>
                </w:rPr>
                <w:delText>La réactivité de mes canaux de recherche</w:delText>
              </w:r>
              <w:r w:rsidRPr="00CF3415" w:rsidDel="000D7AED">
                <w:rPr>
                  <w:lang w:val="fr-FR"/>
                </w:rPr>
                <w:delText xml:space="preserve"> (délai de réponse de mes sources)</w:delText>
              </w:r>
            </w:del>
          </w:p>
          <w:p w14:paraId="0B0C1957" w14:textId="73A03365" w:rsidR="00A53D68" w:rsidDel="000D7AED" w:rsidRDefault="00A53D68" w:rsidP="00A53D68">
            <w:pPr>
              <w:pStyle w:val="Paragraphedeliste"/>
              <w:numPr>
                <w:ilvl w:val="0"/>
                <w:numId w:val="7"/>
              </w:numPr>
              <w:spacing w:after="160" w:line="259" w:lineRule="auto"/>
              <w:jc w:val="both"/>
              <w:rPr>
                <w:del w:id="553" w:author="SD" w:date="2019-07-18T21:36:00Z"/>
                <w:lang w:val="fr-FR"/>
              </w:rPr>
            </w:pPr>
            <w:commentRangeStart w:id="554"/>
            <w:del w:id="555" w:author="SD" w:date="2019-07-18T21:36:00Z">
              <w:r w:rsidDel="000D7AED">
                <w:rPr>
                  <w:lang w:val="fr-FR"/>
                </w:rPr>
                <w:delText xml:space="preserve">L’engagement de l’entreprise vis-à-vis du Career Center (fidelité de l’entreprise) </w:delText>
              </w:r>
              <w:commentRangeEnd w:id="554"/>
              <w:r w:rsidDel="000D7AED">
                <w:rPr>
                  <w:rStyle w:val="Marquedecommentaire"/>
                </w:rPr>
                <w:commentReference w:id="554"/>
              </w:r>
            </w:del>
          </w:p>
          <w:p w14:paraId="664F46F3" w14:textId="4C94A71D" w:rsidR="00A53D68" w:rsidDel="000D7AED" w:rsidRDefault="00A53D68" w:rsidP="00A53D68">
            <w:pPr>
              <w:jc w:val="both"/>
              <w:rPr>
                <w:del w:id="556" w:author="SD" w:date="2019-07-18T21:36:00Z"/>
                <w:lang w:val="fr-FR"/>
              </w:rPr>
            </w:pPr>
            <w:del w:id="557" w:author="SD" w:date="2019-07-18T21:36:00Z">
              <w:r w:rsidDel="000D7AED">
                <w:rPr>
                  <w:lang w:val="fr-FR"/>
                </w:rPr>
                <w:delText xml:space="preserve">Si le conseiller/directeur ne peut pas donner une réponse à la demande de l’entreprise, il envoie un mail d’excuses en expliquant les raisons de la non possibilité de traiter la demande. </w:delText>
              </w:r>
              <w:r w:rsidRPr="00933CE2" w:rsidDel="000D7AED">
                <w:rPr>
                  <w:lang w:val="fr-FR"/>
                </w:rPr>
                <w:delText xml:space="preserve"> Il faudra expliquer que cela doit se faire en dernier recours, car si cela se reproduit trop souvent, le Career Center prend le </w:delText>
              </w:r>
              <w:r w:rsidDel="000D7AED">
                <w:rPr>
                  <w:lang w:val="fr-FR"/>
                </w:rPr>
                <w:delText>risque</w:delText>
              </w:r>
              <w:r w:rsidRPr="00933CE2" w:rsidDel="000D7AED">
                <w:rPr>
                  <w:lang w:val="fr-FR"/>
                </w:rPr>
                <w:delText xml:space="preserve"> de perdre en crédibilité auprès des entreprises</w:delText>
              </w:r>
              <w:r w:rsidDel="000D7AED">
                <w:rPr>
                  <w:lang w:val="fr-FR"/>
                </w:rPr>
                <w:delText>. Si le conseiller est d’accord pour traiter la demande (Après avoir vérifié touts les éléments cités auparavant), il passe aux étapes du processus :</w:delText>
              </w:r>
            </w:del>
          </w:p>
          <w:p w14:paraId="6A34DB4C" w14:textId="7DDBDAE6" w:rsidR="00A53D68" w:rsidDel="000D7AED" w:rsidRDefault="00A53D68" w:rsidP="00A53D68">
            <w:pPr>
              <w:jc w:val="both"/>
              <w:rPr>
                <w:del w:id="558" w:author="SD" w:date="2019-07-18T21:36:00Z"/>
                <w:lang w:val="fr-FR"/>
              </w:rPr>
            </w:pPr>
          </w:p>
          <w:p w14:paraId="00E8A252" w14:textId="7669A1D0" w:rsidR="00A53D68" w:rsidDel="000D7AED" w:rsidRDefault="00A53D68" w:rsidP="00A53D68">
            <w:pPr>
              <w:pStyle w:val="Paragraphedeliste"/>
              <w:ind w:left="360"/>
              <w:rPr>
                <w:del w:id="559" w:author="SD" w:date="2019-07-18T21:36:00Z"/>
                <w:rFonts w:asciiTheme="minorHAnsi" w:hAnsiTheme="minorHAnsi" w:cstheme="minorHAnsi"/>
                <w:color w:val="000000" w:themeColor="text1"/>
                <w:lang w:val="fr-FR"/>
              </w:rPr>
            </w:pPr>
          </w:p>
          <w:p w14:paraId="6D015C63" w14:textId="467330A8" w:rsidR="00EE0873" w:rsidRPr="00651478" w:rsidDel="000D7AED" w:rsidRDefault="00EE0873" w:rsidP="0008147A">
            <w:pPr>
              <w:pStyle w:val="Paragraphedeliste"/>
              <w:numPr>
                <w:ilvl w:val="0"/>
                <w:numId w:val="9"/>
              </w:numPr>
              <w:rPr>
                <w:del w:id="560" w:author="SD" w:date="2019-07-18T21:36:00Z"/>
                <w:rFonts w:asciiTheme="minorHAnsi" w:hAnsiTheme="minorHAnsi" w:cstheme="minorHAnsi"/>
                <w:color w:val="000000" w:themeColor="text1"/>
                <w:lang w:val="fr-FR"/>
              </w:rPr>
            </w:pPr>
            <w:del w:id="561" w:author="SD" w:date="2019-07-18T21:36:00Z">
              <w:r w:rsidRPr="00651478" w:rsidDel="000D7AED">
                <w:rPr>
                  <w:rFonts w:asciiTheme="minorHAnsi" w:hAnsiTheme="minorHAnsi" w:cstheme="minorHAnsi"/>
                  <w:color w:val="000000" w:themeColor="text1"/>
                  <w:lang w:val="fr-FR"/>
                </w:rPr>
                <w:delText xml:space="preserve">Comprendre le besoin de l’entreprise </w:delText>
              </w:r>
              <w:r w:rsidR="00651478" w:rsidRPr="00651478" w:rsidDel="000D7AED">
                <w:rPr>
                  <w:rFonts w:asciiTheme="minorHAnsi" w:hAnsiTheme="minorHAnsi" w:cstheme="minorHAnsi"/>
                  <w:color w:val="000000" w:themeColor="text1"/>
                  <w:lang w:val="fr-FR"/>
                </w:rPr>
                <w:delText>et la possibilité du traitement de l’offre :</w:delText>
              </w:r>
            </w:del>
          </w:p>
          <w:p w14:paraId="7BCB4BF0" w14:textId="494A0918" w:rsidR="00EE0873" w:rsidDel="000D7AED" w:rsidRDefault="00EE0873" w:rsidP="0008147A">
            <w:pPr>
              <w:pStyle w:val="Paragraphedeliste"/>
              <w:numPr>
                <w:ilvl w:val="0"/>
                <w:numId w:val="9"/>
              </w:numPr>
              <w:rPr>
                <w:del w:id="562" w:author="SD" w:date="2019-07-18T21:36:00Z"/>
                <w:rFonts w:asciiTheme="minorHAnsi" w:hAnsiTheme="minorHAnsi" w:cstheme="minorHAnsi"/>
                <w:color w:val="000000" w:themeColor="text1"/>
                <w:lang w:val="fr-FR"/>
              </w:rPr>
            </w:pPr>
            <w:del w:id="563" w:author="SD" w:date="2019-07-18T21:36:00Z">
              <w:r w:rsidRPr="0008147A" w:rsidDel="000D7AED">
                <w:rPr>
                  <w:rFonts w:asciiTheme="minorHAnsi" w:hAnsiTheme="minorHAnsi" w:cstheme="minorHAnsi"/>
                  <w:color w:val="000000" w:themeColor="text1"/>
                  <w:lang w:val="fr-FR"/>
                </w:rPr>
                <w:delText xml:space="preserve">Rédaction de l’annonce </w:delText>
              </w:r>
            </w:del>
          </w:p>
          <w:p w14:paraId="3C183E49" w14:textId="384BC618" w:rsidR="007B48DE" w:rsidRPr="0008147A" w:rsidDel="000D7AED" w:rsidRDefault="007B48DE" w:rsidP="007B48DE">
            <w:pPr>
              <w:pStyle w:val="Paragraphedeliste"/>
              <w:ind w:left="360"/>
              <w:rPr>
                <w:del w:id="564" w:author="SD" w:date="2019-07-18T21:36:00Z"/>
                <w:rFonts w:asciiTheme="minorHAnsi" w:hAnsiTheme="minorHAnsi" w:cstheme="minorHAnsi"/>
                <w:color w:val="000000" w:themeColor="text1"/>
                <w:lang w:val="fr-FR"/>
              </w:rPr>
            </w:pPr>
          </w:p>
          <w:p w14:paraId="1CE3D39C" w14:textId="05F29C3F" w:rsidR="00EE0873" w:rsidDel="000D7AED" w:rsidRDefault="0008147A" w:rsidP="000A2B61">
            <w:pPr>
              <w:pStyle w:val="Paragraphedeliste"/>
              <w:numPr>
                <w:ilvl w:val="0"/>
                <w:numId w:val="9"/>
              </w:numPr>
              <w:rPr>
                <w:del w:id="565" w:author="SD" w:date="2019-07-18T21:36:00Z"/>
                <w:rFonts w:asciiTheme="minorHAnsi" w:hAnsiTheme="minorHAnsi" w:cstheme="minorHAnsi"/>
                <w:color w:val="000000" w:themeColor="text1"/>
                <w:lang w:val="fr-FR"/>
              </w:rPr>
            </w:pPr>
            <w:del w:id="566" w:author="SD" w:date="2019-07-18T21:36:00Z">
              <w:r w:rsidRPr="008E5151" w:rsidDel="000D7AED">
                <w:rPr>
                  <w:rFonts w:asciiTheme="minorHAnsi" w:hAnsiTheme="minorHAnsi" w:cstheme="minorHAnsi"/>
                  <w:color w:val="000000" w:themeColor="text1"/>
                  <w:lang w:val="fr-FR"/>
                </w:rPr>
                <w:delText>Identifier les canaux de Sourcing</w:delText>
              </w:r>
              <w:r w:rsidR="008E5151" w:rsidRPr="008E5151" w:rsidDel="000D7AED">
                <w:rPr>
                  <w:rFonts w:asciiTheme="minorHAnsi" w:hAnsiTheme="minorHAnsi" w:cstheme="minorHAnsi"/>
                  <w:color w:val="000000" w:themeColor="text1"/>
                  <w:lang w:val="fr-FR"/>
                </w:rPr>
                <w:delText xml:space="preserve"> / </w:delText>
              </w:r>
              <w:r w:rsidR="00EE0873" w:rsidRPr="008E5151" w:rsidDel="000D7AED">
                <w:rPr>
                  <w:rFonts w:asciiTheme="minorHAnsi" w:hAnsiTheme="minorHAnsi" w:cstheme="minorHAnsi"/>
                  <w:color w:val="000000" w:themeColor="text1"/>
                  <w:lang w:val="fr-FR"/>
                </w:rPr>
                <w:delText>Diffusion de l’annonce</w:delText>
              </w:r>
              <w:r w:rsidRPr="008E5151" w:rsidDel="000D7AED">
                <w:rPr>
                  <w:rFonts w:asciiTheme="minorHAnsi" w:hAnsiTheme="minorHAnsi" w:cstheme="minorHAnsi"/>
                  <w:color w:val="000000" w:themeColor="text1"/>
                  <w:lang w:val="fr-FR"/>
                </w:rPr>
                <w:delText xml:space="preserve"> : </w:delText>
              </w:r>
            </w:del>
          </w:p>
          <w:p w14:paraId="5560B289" w14:textId="4760C32D" w:rsidR="008E5151" w:rsidRPr="008E5151" w:rsidDel="000D7AED" w:rsidRDefault="008E5151" w:rsidP="008E5151">
            <w:pPr>
              <w:pStyle w:val="Paragraphedeliste"/>
              <w:ind w:left="360"/>
              <w:rPr>
                <w:del w:id="567" w:author="SD" w:date="2019-07-18T21:36:00Z"/>
                <w:rFonts w:asciiTheme="minorHAnsi" w:hAnsiTheme="minorHAnsi" w:cstheme="minorHAnsi"/>
                <w:color w:val="000000" w:themeColor="text1"/>
                <w:lang w:val="fr-FR"/>
              </w:rPr>
            </w:pPr>
          </w:p>
          <w:p w14:paraId="3A2C8BC8" w14:textId="3209D1BB" w:rsidR="008E5151" w:rsidRPr="0008147A" w:rsidDel="000D7AED" w:rsidRDefault="00EE0873" w:rsidP="00A53D68">
            <w:pPr>
              <w:pStyle w:val="Paragraphedeliste"/>
              <w:numPr>
                <w:ilvl w:val="0"/>
                <w:numId w:val="9"/>
              </w:numPr>
              <w:rPr>
                <w:del w:id="568" w:author="SD" w:date="2019-07-18T21:36:00Z"/>
                <w:rFonts w:asciiTheme="minorHAnsi" w:hAnsiTheme="minorHAnsi" w:cstheme="minorHAnsi"/>
                <w:color w:val="000000" w:themeColor="text1"/>
                <w:lang w:val="fr-FR"/>
              </w:rPr>
            </w:pPr>
            <w:del w:id="569" w:author="SD" w:date="2019-07-18T21:36:00Z">
              <w:r w:rsidRPr="0008147A" w:rsidDel="000D7AED">
                <w:rPr>
                  <w:rFonts w:asciiTheme="minorHAnsi" w:hAnsiTheme="minorHAnsi" w:cstheme="minorHAnsi"/>
                  <w:color w:val="000000" w:themeColor="text1"/>
                  <w:lang w:val="fr-FR"/>
                </w:rPr>
                <w:delText xml:space="preserve">Sélection des candidats dans la BBD du MT </w:delText>
              </w:r>
              <w:r w:rsidR="008E5151" w:rsidDel="000D7AED">
                <w:rPr>
                  <w:rFonts w:asciiTheme="minorHAnsi" w:hAnsiTheme="minorHAnsi" w:cstheme="minorHAnsi"/>
                  <w:color w:val="000000" w:themeColor="text1"/>
                  <w:lang w:val="fr-FR"/>
                </w:rPr>
                <w:delText xml:space="preserve">et des candidatures </w:delText>
              </w:r>
            </w:del>
          </w:p>
          <w:p w14:paraId="4EDA1C2E" w14:textId="00E92793" w:rsidR="00EE0873" w:rsidRPr="0008147A" w:rsidDel="000D7AED" w:rsidRDefault="00EE0873" w:rsidP="0008147A">
            <w:pPr>
              <w:pStyle w:val="Paragraphedeliste"/>
              <w:numPr>
                <w:ilvl w:val="0"/>
                <w:numId w:val="9"/>
              </w:numPr>
              <w:rPr>
                <w:del w:id="570" w:author="SD" w:date="2019-07-18T21:36:00Z"/>
                <w:rFonts w:asciiTheme="minorHAnsi" w:hAnsiTheme="minorHAnsi" w:cstheme="minorHAnsi"/>
                <w:color w:val="000000" w:themeColor="text1"/>
                <w:lang w:val="fr-FR"/>
              </w:rPr>
            </w:pPr>
            <w:del w:id="571" w:author="SD" w:date="2019-07-18T21:36:00Z">
              <w:r w:rsidRPr="0008147A" w:rsidDel="000D7AED">
                <w:rPr>
                  <w:rFonts w:asciiTheme="minorHAnsi" w:hAnsiTheme="minorHAnsi" w:cstheme="minorHAnsi"/>
                  <w:color w:val="000000" w:themeColor="text1"/>
                  <w:lang w:val="fr-FR"/>
                </w:rPr>
                <w:delText>Réunion d’information des candidats pré-sélectionnés</w:delText>
              </w:r>
            </w:del>
          </w:p>
          <w:p w14:paraId="73FD3F5E" w14:textId="0DE71593" w:rsidR="00EE0873" w:rsidRPr="0008147A" w:rsidDel="000D7AED" w:rsidRDefault="00EE0873" w:rsidP="0008147A">
            <w:pPr>
              <w:pStyle w:val="Paragraphedeliste"/>
              <w:numPr>
                <w:ilvl w:val="0"/>
                <w:numId w:val="9"/>
              </w:numPr>
              <w:rPr>
                <w:del w:id="572" w:author="SD" w:date="2019-07-18T21:36:00Z"/>
                <w:rFonts w:asciiTheme="minorHAnsi" w:hAnsiTheme="minorHAnsi" w:cstheme="minorHAnsi"/>
                <w:color w:val="000000" w:themeColor="text1"/>
                <w:lang w:val="fr-FR"/>
              </w:rPr>
            </w:pPr>
            <w:del w:id="573" w:author="SD" w:date="2019-07-18T21:36:00Z">
              <w:r w:rsidRPr="0008147A" w:rsidDel="000D7AED">
                <w:rPr>
                  <w:rFonts w:asciiTheme="minorHAnsi" w:hAnsiTheme="minorHAnsi" w:cstheme="minorHAnsi"/>
                  <w:color w:val="000000" w:themeColor="text1"/>
                  <w:lang w:val="fr-FR"/>
                </w:rPr>
                <w:delText>Sélection des candidats suite aux outputs de la réunion</w:delText>
              </w:r>
            </w:del>
          </w:p>
          <w:p w14:paraId="33138602" w14:textId="4D76F290" w:rsidR="00EE0873" w:rsidRPr="0008147A" w:rsidDel="000D7AED" w:rsidRDefault="00EE0873" w:rsidP="0008147A">
            <w:pPr>
              <w:pStyle w:val="Paragraphedeliste"/>
              <w:numPr>
                <w:ilvl w:val="0"/>
                <w:numId w:val="9"/>
              </w:numPr>
              <w:rPr>
                <w:del w:id="574" w:author="SD" w:date="2019-07-18T21:36:00Z"/>
                <w:rFonts w:asciiTheme="minorHAnsi" w:hAnsiTheme="minorHAnsi" w:cstheme="minorHAnsi"/>
                <w:color w:val="000000" w:themeColor="text1"/>
                <w:lang w:val="fr-FR"/>
              </w:rPr>
            </w:pPr>
            <w:del w:id="575" w:author="SD" w:date="2019-07-18T21:36:00Z">
              <w:r w:rsidRPr="0008147A" w:rsidDel="000D7AED">
                <w:rPr>
                  <w:rFonts w:asciiTheme="minorHAnsi" w:hAnsiTheme="minorHAnsi" w:cstheme="minorHAnsi"/>
                  <w:color w:val="000000" w:themeColor="text1"/>
                  <w:lang w:val="fr-FR"/>
                </w:rPr>
                <w:delText xml:space="preserve">Préparation des candidats (CV, entretien, pitch, etc) </w:delText>
              </w:r>
            </w:del>
          </w:p>
          <w:p w14:paraId="21B4BF86" w14:textId="4383A703" w:rsidR="00EE0873" w:rsidRPr="0008147A" w:rsidDel="000D7AED" w:rsidRDefault="00EE0873" w:rsidP="0008147A">
            <w:pPr>
              <w:pStyle w:val="Paragraphedeliste"/>
              <w:numPr>
                <w:ilvl w:val="0"/>
                <w:numId w:val="9"/>
              </w:numPr>
              <w:rPr>
                <w:del w:id="576" w:author="SD" w:date="2019-07-18T21:36:00Z"/>
                <w:rFonts w:asciiTheme="minorHAnsi" w:hAnsiTheme="minorHAnsi" w:cstheme="minorHAnsi"/>
                <w:color w:val="000000" w:themeColor="text1"/>
                <w:lang w:val="fr-FR"/>
              </w:rPr>
            </w:pPr>
            <w:del w:id="577" w:author="SD" w:date="2019-07-18T21:36:00Z">
              <w:r w:rsidRPr="0008147A" w:rsidDel="000D7AED">
                <w:rPr>
                  <w:rFonts w:asciiTheme="minorHAnsi" w:hAnsiTheme="minorHAnsi" w:cstheme="minorHAnsi"/>
                  <w:color w:val="000000" w:themeColor="text1"/>
                  <w:lang w:val="fr-FR"/>
                </w:rPr>
                <w:delText xml:space="preserve">Sélection définitive des candidats prêts pour l’emploi et envoi des CV à l’entreprise </w:delText>
              </w:r>
            </w:del>
          </w:p>
          <w:p w14:paraId="4E165D83" w14:textId="3799E441" w:rsidR="00EE0873" w:rsidRPr="0008147A" w:rsidDel="000D7AED" w:rsidRDefault="00EE0873" w:rsidP="0008147A">
            <w:pPr>
              <w:pStyle w:val="Paragraphedeliste"/>
              <w:numPr>
                <w:ilvl w:val="0"/>
                <w:numId w:val="9"/>
              </w:numPr>
              <w:rPr>
                <w:del w:id="578" w:author="SD" w:date="2019-07-18T21:36:00Z"/>
                <w:rFonts w:asciiTheme="minorHAnsi" w:hAnsiTheme="minorHAnsi" w:cstheme="minorHAnsi"/>
                <w:color w:val="000000" w:themeColor="text1"/>
                <w:lang w:val="fr-FR"/>
              </w:rPr>
            </w:pPr>
            <w:del w:id="579" w:author="SD" w:date="2019-07-18T21:36:00Z">
              <w:r w:rsidRPr="0008147A" w:rsidDel="000D7AED">
                <w:rPr>
                  <w:rFonts w:asciiTheme="minorHAnsi" w:hAnsiTheme="minorHAnsi" w:cstheme="minorHAnsi"/>
                  <w:color w:val="000000" w:themeColor="text1"/>
                  <w:lang w:val="fr-FR"/>
                </w:rPr>
                <w:delText>Réunion de débriefing avec l’entreprise</w:delText>
              </w:r>
            </w:del>
          </w:p>
          <w:p w14:paraId="69FFAEB1" w14:textId="29E5C0DB" w:rsidR="00EE0873" w:rsidRPr="0008147A" w:rsidDel="000D7AED" w:rsidRDefault="00EE0873" w:rsidP="0008147A">
            <w:pPr>
              <w:pStyle w:val="Paragraphedeliste"/>
              <w:numPr>
                <w:ilvl w:val="0"/>
                <w:numId w:val="9"/>
              </w:numPr>
              <w:rPr>
                <w:del w:id="580" w:author="SD" w:date="2019-07-18T21:36:00Z"/>
                <w:rFonts w:asciiTheme="minorHAnsi" w:hAnsiTheme="minorHAnsi" w:cstheme="minorHAnsi"/>
                <w:color w:val="000000" w:themeColor="text1"/>
                <w:lang w:val="fr-FR"/>
              </w:rPr>
            </w:pPr>
            <w:del w:id="581" w:author="SD" w:date="2019-07-18T21:36:00Z">
              <w:r w:rsidRPr="0008147A" w:rsidDel="000D7AED">
                <w:rPr>
                  <w:rFonts w:asciiTheme="minorHAnsi" w:hAnsiTheme="minorHAnsi" w:cstheme="minorHAnsi"/>
                  <w:color w:val="000000" w:themeColor="text1"/>
                  <w:lang w:val="fr-FR"/>
                </w:rPr>
                <w:delText xml:space="preserve">Réunion de débriefing avec les jeunes convoqués pour un entretien </w:delText>
              </w:r>
            </w:del>
          </w:p>
          <w:p w14:paraId="61742E30" w14:textId="01CC6CAF" w:rsidR="00EE0873" w:rsidRPr="0008147A" w:rsidDel="000D7AED" w:rsidRDefault="00EE0873" w:rsidP="0008147A">
            <w:pPr>
              <w:pStyle w:val="Paragraphedeliste"/>
              <w:numPr>
                <w:ilvl w:val="0"/>
                <w:numId w:val="9"/>
              </w:numPr>
              <w:rPr>
                <w:del w:id="582" w:author="SD" w:date="2019-07-18T21:36:00Z"/>
                <w:rFonts w:asciiTheme="minorHAnsi" w:hAnsiTheme="minorHAnsi" w:cstheme="minorHAnsi"/>
                <w:color w:val="000000" w:themeColor="text1"/>
                <w:lang w:val="fr-FR"/>
              </w:rPr>
            </w:pPr>
            <w:del w:id="583" w:author="SD" w:date="2019-07-18T21:36:00Z">
              <w:r w:rsidRPr="0008147A" w:rsidDel="000D7AED">
                <w:rPr>
                  <w:rFonts w:asciiTheme="minorHAnsi" w:hAnsiTheme="minorHAnsi" w:cstheme="minorHAnsi"/>
                  <w:color w:val="000000" w:themeColor="text1"/>
                  <w:lang w:val="fr-FR"/>
                </w:rPr>
                <w:delText xml:space="preserve">Mise à jour des informations sur le MT </w:delText>
              </w:r>
            </w:del>
          </w:p>
          <w:p w14:paraId="1775B431" w14:textId="0F55C999" w:rsidR="00EE0873" w:rsidRPr="00756732" w:rsidDel="000D7AED" w:rsidRDefault="00EE0873" w:rsidP="00756732">
            <w:pPr>
              <w:rPr>
                <w:del w:id="584" w:author="SD" w:date="2019-07-18T21:36:00Z"/>
                <w:rFonts w:asciiTheme="minorHAnsi" w:hAnsiTheme="minorHAnsi" w:cstheme="minorHAnsi"/>
                <w:color w:val="000000" w:themeColor="text1"/>
                <w:lang w:val="fr-FR"/>
              </w:rPr>
            </w:pPr>
            <w:del w:id="585" w:author="SD" w:date="2019-07-18T21:36:00Z">
              <w:r w:rsidRPr="005D0A50" w:rsidDel="000D7AED">
                <w:rPr>
                  <w:rFonts w:asciiTheme="minorHAnsi" w:hAnsiTheme="minorHAnsi" w:cstheme="minorHAnsi"/>
                  <w:b/>
                  <w:lang w:val="fr-MA"/>
                </w:rPr>
                <w:delText>Qui réalise l’activité ?</w:delText>
              </w:r>
              <w:r w:rsidDel="000D7AED">
                <w:rPr>
                  <w:rFonts w:asciiTheme="minorHAnsi" w:hAnsiTheme="minorHAnsi" w:cstheme="minorHAnsi"/>
                  <w:b/>
                  <w:lang w:val="fr-MA"/>
                </w:rPr>
                <w:delText>: Formateur</w:delText>
              </w:r>
            </w:del>
          </w:p>
        </w:tc>
        <w:tc>
          <w:tcPr>
            <w:tcW w:w="2126" w:type="dxa"/>
            <w:tcBorders>
              <w:right w:val="single" w:sz="8" w:space="0" w:color="000000"/>
            </w:tcBorders>
            <w:tcMar>
              <w:top w:w="100" w:type="dxa"/>
              <w:left w:w="100" w:type="dxa"/>
              <w:bottom w:w="100" w:type="dxa"/>
              <w:right w:w="100" w:type="dxa"/>
            </w:tcMar>
          </w:tcPr>
          <w:p w14:paraId="6F43BB5F" w14:textId="17758153" w:rsidR="00EE0873" w:rsidDel="000D7AED" w:rsidRDefault="00EE0873" w:rsidP="00EE0873">
            <w:pPr>
              <w:spacing w:after="0" w:line="240" w:lineRule="auto"/>
              <w:rPr>
                <w:del w:id="586" w:author="SD" w:date="2019-07-18T21:36:00Z"/>
                <w:rFonts w:asciiTheme="minorHAnsi" w:hAnsiTheme="minorHAnsi" w:cstheme="minorHAnsi"/>
                <w:lang w:val="fr-MA"/>
              </w:rPr>
            </w:pPr>
            <w:del w:id="587" w:author="SD" w:date="2019-07-18T21:36:00Z">
              <w:r w:rsidRPr="00756732" w:rsidDel="000D7AED">
                <w:rPr>
                  <w:rFonts w:asciiTheme="minorHAnsi" w:hAnsiTheme="minorHAnsi" w:cstheme="minorHAnsi"/>
                  <w:lang w:val="fr-MA"/>
                </w:rPr>
                <w:delText xml:space="preserve">Slide XXX </w:delText>
              </w:r>
            </w:del>
          </w:p>
          <w:p w14:paraId="198E7E1D" w14:textId="17E6DE73" w:rsidR="00651478" w:rsidRPr="00756732" w:rsidDel="000D7AED" w:rsidRDefault="00651478" w:rsidP="00EE0873">
            <w:pPr>
              <w:spacing w:after="0" w:line="240" w:lineRule="auto"/>
              <w:rPr>
                <w:del w:id="588" w:author="SD" w:date="2019-07-18T21:36:00Z"/>
                <w:rFonts w:asciiTheme="minorHAnsi" w:hAnsiTheme="minorHAnsi" w:cstheme="minorHAnsi"/>
                <w:lang w:val="fr-MA"/>
              </w:rPr>
            </w:pPr>
            <w:del w:id="589" w:author="SD" w:date="2019-07-18T21:36:00Z">
              <w:r w:rsidDel="000D7AED">
                <w:rPr>
                  <w:rFonts w:asciiTheme="minorHAnsi" w:hAnsiTheme="minorHAnsi" w:cstheme="minorHAnsi"/>
                  <w:lang w:val="fr-MA"/>
                </w:rPr>
                <w:delText>Document « Recherche de descriptif de poste »</w:delText>
              </w:r>
            </w:del>
          </w:p>
        </w:tc>
      </w:tr>
      <w:tr w:rsidR="00EE0873" w:rsidRPr="000D7AED" w:rsidDel="000D7AED" w14:paraId="1192D7DF" w14:textId="2249099F" w:rsidTr="00504741">
        <w:trPr>
          <w:trHeight w:val="563"/>
          <w:del w:id="590" w:author="SD" w:date="2019-07-18T21:36:00Z"/>
        </w:trPr>
        <w:tc>
          <w:tcPr>
            <w:tcW w:w="284" w:type="dxa"/>
            <w:tcBorders>
              <w:left w:val="single" w:sz="8" w:space="0" w:color="000000"/>
              <w:right w:val="single" w:sz="8" w:space="0" w:color="000000"/>
            </w:tcBorders>
          </w:tcPr>
          <w:p w14:paraId="683D1379" w14:textId="3FB7437B" w:rsidR="00EE0873" w:rsidRPr="00756732" w:rsidDel="000D7AED" w:rsidRDefault="00EE0873">
            <w:pPr>
              <w:spacing w:after="0" w:line="240" w:lineRule="auto"/>
              <w:rPr>
                <w:del w:id="591"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2A1915F8" w14:textId="526E9DDD" w:rsidR="00EE0873" w:rsidRPr="00756732" w:rsidDel="000D7AED" w:rsidRDefault="00EE0873">
            <w:pPr>
              <w:spacing w:after="0" w:line="240" w:lineRule="auto"/>
              <w:rPr>
                <w:del w:id="592" w:author="SD" w:date="2019-07-18T21:36:00Z"/>
                <w:rFonts w:asciiTheme="minorHAnsi" w:hAnsiTheme="minorHAnsi" w:cstheme="minorHAnsi"/>
                <w:lang w:val="fr-MA"/>
              </w:rPr>
            </w:pPr>
            <w:del w:id="593" w:author="SD" w:date="2019-07-18T21:36:00Z">
              <w:r w:rsidRPr="00756732" w:rsidDel="000D7AED">
                <w:rPr>
                  <w:rFonts w:asciiTheme="minorHAnsi" w:hAnsiTheme="minorHAnsi" w:cstheme="minorHAnsi"/>
                  <w:lang w:val="fr-MA"/>
                </w:rPr>
                <w:delText xml:space="preserve">Processus de </w:delText>
              </w:r>
              <w:r w:rsidRPr="00756732" w:rsidDel="000D7AED">
                <w:rPr>
                  <w:rFonts w:asciiTheme="minorHAnsi" w:hAnsiTheme="minorHAnsi" w:cstheme="minorHAnsi"/>
                  <w:i/>
                  <w:lang w:val="fr-MA"/>
                </w:rPr>
                <w:delText>sourcing</w:delText>
              </w:r>
              <w:r w:rsidRPr="00756732" w:rsidDel="000D7AED">
                <w:rPr>
                  <w:rFonts w:asciiTheme="minorHAnsi" w:hAnsiTheme="minorHAnsi" w:cstheme="minorHAnsi"/>
                  <w:lang w:val="fr-MA"/>
                </w:rPr>
                <w:delText xml:space="preserve"> étape par étape : </w:delText>
              </w:r>
            </w:del>
          </w:p>
          <w:p w14:paraId="257EDC51" w14:textId="78AB04A5" w:rsidR="00EE0873" w:rsidRPr="00756732" w:rsidDel="000D7AED" w:rsidRDefault="00EE0873">
            <w:pPr>
              <w:spacing w:after="0" w:line="240" w:lineRule="auto"/>
              <w:rPr>
                <w:del w:id="594" w:author="SD" w:date="2019-07-18T21:36:00Z"/>
                <w:rFonts w:asciiTheme="minorHAnsi" w:hAnsiTheme="minorHAnsi" w:cstheme="minorHAnsi"/>
                <w:lang w:val="fr-MA"/>
              </w:rPr>
            </w:pPr>
          </w:p>
          <w:p w14:paraId="7795F600" w14:textId="09BA7FF0" w:rsidR="00EE0873" w:rsidRPr="00756732" w:rsidDel="000D7AED" w:rsidRDefault="00EE0873">
            <w:pPr>
              <w:spacing w:after="0" w:line="240" w:lineRule="auto"/>
              <w:rPr>
                <w:del w:id="595" w:author="SD" w:date="2019-07-18T21:36:00Z"/>
                <w:rFonts w:asciiTheme="minorHAnsi" w:hAnsiTheme="minorHAnsi" w:cstheme="minorHAnsi"/>
                <w:lang w:val="fr-MA"/>
              </w:rPr>
            </w:pPr>
            <w:del w:id="596" w:author="SD" w:date="2019-07-18T21:36:00Z">
              <w:r w:rsidRPr="00756732" w:rsidDel="000D7AED">
                <w:rPr>
                  <w:rFonts w:asciiTheme="minorHAnsi" w:hAnsiTheme="minorHAnsi" w:cstheme="minorHAnsi"/>
                  <w:lang w:val="fr-MA"/>
                </w:rPr>
                <w:delText xml:space="preserve">Etape 1 : la qualification des besoins de la demande </w:delText>
              </w:r>
            </w:del>
          </w:p>
        </w:tc>
        <w:tc>
          <w:tcPr>
            <w:tcW w:w="992" w:type="dxa"/>
            <w:tcBorders>
              <w:right w:val="single" w:sz="8" w:space="0" w:color="000000"/>
            </w:tcBorders>
            <w:tcMar>
              <w:top w:w="100" w:type="dxa"/>
              <w:left w:w="100" w:type="dxa"/>
              <w:bottom w:w="100" w:type="dxa"/>
              <w:right w:w="100" w:type="dxa"/>
            </w:tcMar>
          </w:tcPr>
          <w:p w14:paraId="4F0B6432" w14:textId="4B320E0E" w:rsidR="00EE0873" w:rsidRPr="00756732" w:rsidDel="000D7AED" w:rsidRDefault="00EE0873">
            <w:pPr>
              <w:spacing w:after="0" w:line="240" w:lineRule="auto"/>
              <w:rPr>
                <w:del w:id="597" w:author="SD" w:date="2019-07-18T21:36:00Z"/>
                <w:rFonts w:asciiTheme="minorHAnsi" w:hAnsiTheme="minorHAnsi" w:cstheme="minorHAnsi"/>
                <w:lang w:val="fr-MA"/>
              </w:rPr>
            </w:pPr>
            <w:del w:id="598" w:author="SD" w:date="2019-07-18T21:36:00Z">
              <w:r w:rsidDel="000D7AED">
                <w:rPr>
                  <w:rFonts w:asciiTheme="minorHAnsi" w:hAnsiTheme="minorHAnsi" w:cstheme="minorHAnsi"/>
                  <w:lang w:val="fr-MA"/>
                </w:rPr>
                <w:delText xml:space="preserve">30 minutes </w:delText>
              </w:r>
            </w:del>
          </w:p>
        </w:tc>
        <w:tc>
          <w:tcPr>
            <w:tcW w:w="7797" w:type="dxa"/>
            <w:tcBorders>
              <w:left w:val="single" w:sz="4" w:space="0" w:color="auto"/>
              <w:right w:val="single" w:sz="8" w:space="0" w:color="000000"/>
            </w:tcBorders>
          </w:tcPr>
          <w:p w14:paraId="60FFCEB9" w14:textId="52CC6A33" w:rsidR="005309D6" w:rsidDel="000D7AED" w:rsidRDefault="005309D6" w:rsidP="005309D6">
            <w:pPr>
              <w:rPr>
                <w:del w:id="599" w:author="SD" w:date="2019-07-18T21:36:00Z"/>
                <w:lang w:val="fr-FR"/>
              </w:rPr>
            </w:pPr>
            <w:del w:id="600" w:author="SD" w:date="2019-07-18T21:36:00Z">
              <w:r w:rsidRPr="00651478" w:rsidDel="000D7AED">
                <w:rPr>
                  <w:rFonts w:asciiTheme="minorHAnsi" w:hAnsiTheme="minorHAnsi" w:cstheme="minorHAnsi"/>
                  <w:color w:val="000000" w:themeColor="text1"/>
                  <w:lang w:val="fr-FR"/>
                </w:rPr>
                <w:delText>Une fois le type de demande est identifié</w:delText>
              </w:r>
              <w:r w:rsidDel="000D7AED">
                <w:rPr>
                  <w:rFonts w:asciiTheme="minorHAnsi" w:hAnsiTheme="minorHAnsi" w:cstheme="minorHAnsi"/>
                  <w:color w:val="000000" w:themeColor="text1"/>
                  <w:lang w:val="fr-FR"/>
                </w:rPr>
                <w:delText xml:space="preserve"> et le besoin compris</w:delText>
              </w:r>
              <w:r w:rsidRPr="00651478" w:rsidDel="000D7AED">
                <w:rPr>
                  <w:rFonts w:asciiTheme="minorHAnsi" w:hAnsiTheme="minorHAnsi" w:cstheme="minorHAnsi"/>
                  <w:color w:val="000000" w:themeColor="text1"/>
                  <w:lang w:val="fr-FR"/>
                </w:rPr>
                <w:delText xml:space="preserve">, </w:delText>
              </w:r>
            </w:del>
          </w:p>
          <w:p w14:paraId="50AA6A18" w14:textId="29FED75D" w:rsidR="005309D6" w:rsidDel="000D7AED" w:rsidRDefault="005309D6" w:rsidP="005309D6">
            <w:pPr>
              <w:jc w:val="both"/>
              <w:rPr>
                <w:del w:id="601" w:author="SD" w:date="2019-07-18T21:36:00Z"/>
                <w:rStyle w:val="lev"/>
                <w:rFonts w:ascii="Arial" w:hAnsi="Arial" w:cs="Arial"/>
                <w:color w:val="707070"/>
                <w:sz w:val="23"/>
                <w:szCs w:val="23"/>
                <w:shd w:val="clear" w:color="auto" w:fill="FFFFFF"/>
                <w:lang w:val="fr-FR"/>
              </w:rPr>
            </w:pPr>
            <w:del w:id="602" w:author="SD" w:date="2019-07-18T21:36:00Z">
              <w:r w:rsidRPr="00C07E2E" w:rsidDel="000D7AED">
                <w:rPr>
                  <w:rStyle w:val="lev"/>
                  <w:rFonts w:ascii="Arial" w:hAnsi="Arial" w:cs="Arial"/>
                  <w:color w:val="707070"/>
                  <w:sz w:val="23"/>
                  <w:szCs w:val="23"/>
                  <w:shd w:val="clear" w:color="auto" w:fill="FFFFFF"/>
                  <w:lang w:val="fr-FR"/>
                </w:rPr>
                <w:delText>“Que l’on me donne six heures pour couper un arbre, j’en passerai quatre à préparer ma hache” – Abraham Lincoln</w:delText>
              </w:r>
            </w:del>
          </w:p>
          <w:p w14:paraId="34B50139" w14:textId="5895371B" w:rsidR="005309D6" w:rsidRPr="00C07E2E" w:rsidDel="000D7AED" w:rsidRDefault="005309D6" w:rsidP="005309D6">
            <w:pPr>
              <w:jc w:val="both"/>
              <w:rPr>
                <w:del w:id="603" w:author="SD" w:date="2019-07-18T21:36:00Z"/>
                <w:lang w:val="fr-FR"/>
              </w:rPr>
            </w:pPr>
            <w:del w:id="604" w:author="SD" w:date="2019-07-18T21:36:00Z">
              <w:r w:rsidRPr="00C07E2E" w:rsidDel="000D7AED">
                <w:rPr>
                  <w:lang w:val="fr-FR"/>
                </w:rPr>
                <w:delText>Comme recruteur il faut avoir le temps de réfléchir, développer une stratégie de recherche, faire des expériences de recherches différentes (préparer votre hache!) aussi vous devez examiner les résultats pertinents par rapport à votre recherche avant d’utiliser l’information et de faire des appels. De cette façon on peut avoir rapidement des résultats rapides que nous avions souhaités.</w:delText>
              </w:r>
            </w:del>
          </w:p>
          <w:p w14:paraId="718A482D" w14:textId="6F6FDFBF" w:rsidR="005309D6" w:rsidDel="000D7AED" w:rsidRDefault="005309D6" w:rsidP="008E5151">
            <w:pPr>
              <w:jc w:val="both"/>
              <w:rPr>
                <w:del w:id="605" w:author="SD" w:date="2019-07-18T21:36:00Z"/>
                <w:lang w:val="fr-FR"/>
              </w:rPr>
            </w:pPr>
          </w:p>
          <w:p w14:paraId="4E8F0A2C" w14:textId="34224C27" w:rsidR="008E5151" w:rsidDel="000D7AED" w:rsidRDefault="008E5151" w:rsidP="008E5151">
            <w:pPr>
              <w:jc w:val="both"/>
              <w:rPr>
                <w:del w:id="606" w:author="SD" w:date="2019-07-18T21:36:00Z"/>
                <w:lang w:val="fr-FR"/>
              </w:rPr>
            </w:pPr>
            <w:del w:id="607" w:author="SD" w:date="2019-07-18T21:36:00Z">
              <w:r w:rsidDel="000D7AED">
                <w:rPr>
                  <w:lang w:val="fr-FR"/>
                </w:rPr>
                <w:delText xml:space="preserve">L’objectif de cette activité de mettre les conseillers/directeur en situation réelle de traitement d’ une demande de profil de la part d’une entreprise. Il doit élaborer une propre démarche toute en mettant son travail dans un retro planning. Plusieurs cas de demandes et de profils sont proposés pour cette activité. </w:delText>
              </w:r>
            </w:del>
          </w:p>
          <w:p w14:paraId="4F71747F" w14:textId="22D03B94" w:rsidR="008E5151" w:rsidDel="000D7AED" w:rsidRDefault="008E5151" w:rsidP="00891470">
            <w:pPr>
              <w:spacing w:after="0" w:line="240" w:lineRule="auto"/>
              <w:rPr>
                <w:del w:id="608" w:author="SD" w:date="2019-07-18T21:36:00Z"/>
                <w:rFonts w:asciiTheme="minorHAnsi" w:hAnsiTheme="minorHAnsi" w:cstheme="minorHAnsi"/>
                <w:color w:val="000000" w:themeColor="text1"/>
                <w:lang w:val="fr-FR"/>
              </w:rPr>
            </w:pPr>
          </w:p>
          <w:p w14:paraId="6D66F4EC" w14:textId="3ACD8557" w:rsidR="00EE0873" w:rsidDel="000D7AED" w:rsidRDefault="00EE0873" w:rsidP="00891470">
            <w:pPr>
              <w:spacing w:after="0" w:line="240" w:lineRule="auto"/>
              <w:rPr>
                <w:del w:id="609" w:author="SD" w:date="2019-07-18T21:36:00Z"/>
                <w:rFonts w:asciiTheme="minorHAnsi" w:hAnsiTheme="minorHAnsi" w:cstheme="minorHAnsi"/>
                <w:color w:val="000000" w:themeColor="text1"/>
                <w:lang w:val="fr-FR"/>
              </w:rPr>
            </w:pPr>
            <w:del w:id="610" w:author="SD" w:date="2019-07-18T21:36:00Z">
              <w:r w:rsidDel="000D7AED">
                <w:rPr>
                  <w:rFonts w:asciiTheme="minorHAnsi" w:hAnsiTheme="minorHAnsi" w:cstheme="minorHAnsi"/>
                  <w:color w:val="000000" w:themeColor="text1"/>
                  <w:lang w:val="fr-FR"/>
                </w:rPr>
                <w:delText xml:space="preserve">Vous avez reçu le mail suivant de l’entreprise Horizon : </w:delText>
              </w:r>
            </w:del>
          </w:p>
          <w:p w14:paraId="2CA3A326" w14:textId="6E77D78E" w:rsidR="00EE0873" w:rsidRPr="00891470" w:rsidDel="000D7AED" w:rsidRDefault="00EE0873" w:rsidP="00891470">
            <w:pPr>
              <w:spacing w:after="0" w:line="240" w:lineRule="auto"/>
              <w:rPr>
                <w:del w:id="611" w:author="SD" w:date="2019-07-18T21:36:00Z"/>
                <w:rFonts w:asciiTheme="minorHAnsi" w:hAnsiTheme="minorHAnsi" w:cstheme="minorHAnsi"/>
                <w:i/>
                <w:color w:val="000000" w:themeColor="text1"/>
                <w:lang w:val="fr-FR"/>
              </w:rPr>
            </w:pPr>
            <w:del w:id="612" w:author="SD" w:date="2019-07-18T21:36:00Z">
              <w:r w:rsidRPr="00891470" w:rsidDel="000D7AED">
                <w:rPr>
                  <w:rFonts w:asciiTheme="minorHAnsi" w:hAnsiTheme="minorHAnsi" w:cstheme="minorHAnsi"/>
                  <w:i/>
                  <w:color w:val="000000" w:themeColor="text1"/>
                  <w:lang w:val="fr-FR"/>
                </w:rPr>
                <w:delText xml:space="preserve">« Notre entreprise est à la recherche de 5 boiseurs. Merci de nous envoyer des CV dans les meilleurs délais » </w:delText>
              </w:r>
            </w:del>
          </w:p>
          <w:p w14:paraId="0EBD24CA" w14:textId="2AA88064" w:rsidR="00EE0873" w:rsidRPr="00891470" w:rsidDel="000D7AED" w:rsidRDefault="00EE0873" w:rsidP="00891470">
            <w:pPr>
              <w:spacing w:after="0" w:line="240" w:lineRule="auto"/>
              <w:rPr>
                <w:del w:id="613" w:author="SD" w:date="2019-07-18T21:36:00Z"/>
                <w:rFonts w:asciiTheme="minorHAnsi" w:hAnsiTheme="minorHAnsi" w:cstheme="minorHAnsi"/>
                <w:i/>
                <w:color w:val="000000" w:themeColor="text1"/>
                <w:lang w:val="fr-FR"/>
              </w:rPr>
            </w:pPr>
            <w:del w:id="614" w:author="SD" w:date="2019-07-18T21:36:00Z">
              <w:r w:rsidRPr="00891470" w:rsidDel="000D7AED">
                <w:rPr>
                  <w:rFonts w:asciiTheme="minorHAnsi" w:hAnsiTheme="minorHAnsi" w:cstheme="minorHAnsi"/>
                  <w:i/>
                  <w:color w:val="000000" w:themeColor="text1"/>
                  <w:lang w:val="fr-FR"/>
                </w:rPr>
                <w:delText xml:space="preserve">Cordialement, </w:delText>
              </w:r>
            </w:del>
          </w:p>
          <w:p w14:paraId="404AD729" w14:textId="3E724646" w:rsidR="00EE0873" w:rsidRPr="00891470" w:rsidDel="000D7AED" w:rsidRDefault="00EE0873" w:rsidP="00891470">
            <w:pPr>
              <w:spacing w:after="0" w:line="240" w:lineRule="auto"/>
              <w:rPr>
                <w:del w:id="615" w:author="SD" w:date="2019-07-18T21:36:00Z"/>
                <w:rFonts w:asciiTheme="minorHAnsi" w:hAnsiTheme="minorHAnsi" w:cstheme="minorHAnsi"/>
                <w:i/>
                <w:color w:val="000000" w:themeColor="text1"/>
                <w:lang w:val="fr-FR"/>
              </w:rPr>
            </w:pPr>
            <w:del w:id="616" w:author="SD" w:date="2019-07-18T21:36:00Z">
              <w:r w:rsidRPr="00891470" w:rsidDel="000D7AED">
                <w:rPr>
                  <w:rFonts w:asciiTheme="minorHAnsi" w:hAnsiTheme="minorHAnsi" w:cstheme="minorHAnsi"/>
                  <w:i/>
                  <w:color w:val="000000" w:themeColor="text1"/>
                  <w:lang w:val="fr-FR"/>
                </w:rPr>
                <w:delText>Mourad Benalla</w:delText>
              </w:r>
            </w:del>
          </w:p>
          <w:p w14:paraId="2CC3FF0E" w14:textId="087B3E66" w:rsidR="00EE0873" w:rsidRPr="00101A07" w:rsidDel="000D7AED" w:rsidRDefault="00EE0873" w:rsidP="00891470">
            <w:pPr>
              <w:spacing w:after="0" w:line="240" w:lineRule="auto"/>
              <w:rPr>
                <w:del w:id="617" w:author="SD" w:date="2019-07-18T21:36:00Z"/>
                <w:rFonts w:asciiTheme="minorHAnsi" w:hAnsiTheme="minorHAnsi" w:cstheme="minorHAnsi"/>
                <w:i/>
                <w:color w:val="000000" w:themeColor="text1"/>
                <w:lang w:val="fr-FR"/>
              </w:rPr>
            </w:pPr>
            <w:del w:id="618" w:author="SD" w:date="2019-07-18T21:36:00Z">
              <w:r w:rsidRPr="00891470" w:rsidDel="000D7AED">
                <w:rPr>
                  <w:rFonts w:asciiTheme="minorHAnsi" w:hAnsiTheme="minorHAnsi" w:cstheme="minorHAnsi"/>
                  <w:i/>
                  <w:color w:val="000000" w:themeColor="text1"/>
                  <w:lang w:val="fr-FR"/>
                </w:rPr>
                <w:delText>DRH »</w:delText>
              </w:r>
            </w:del>
          </w:p>
          <w:p w14:paraId="576C5F19" w14:textId="0268B6A7" w:rsidR="00EE0873" w:rsidDel="000D7AED" w:rsidRDefault="00EE0873" w:rsidP="00891470">
            <w:pPr>
              <w:spacing w:after="0" w:line="240" w:lineRule="auto"/>
              <w:rPr>
                <w:del w:id="619" w:author="SD" w:date="2019-07-18T21:36:00Z"/>
                <w:rFonts w:asciiTheme="minorHAnsi" w:hAnsiTheme="minorHAnsi" w:cstheme="minorHAnsi"/>
                <w:color w:val="000000" w:themeColor="text1"/>
                <w:lang w:val="fr-FR"/>
              </w:rPr>
            </w:pPr>
            <w:del w:id="620" w:author="SD" w:date="2019-07-18T21:36:00Z">
              <w:r w:rsidDel="000D7AED">
                <w:rPr>
                  <w:rFonts w:asciiTheme="minorHAnsi" w:hAnsiTheme="minorHAnsi" w:cstheme="minorHAnsi"/>
                  <w:color w:val="000000" w:themeColor="text1"/>
                  <w:lang w:val="fr-FR"/>
                </w:rPr>
                <w:delText xml:space="preserve">Décortiquons ce mail. Quelles sont les informations à obtenir ? </w:delText>
              </w:r>
            </w:del>
          </w:p>
          <w:tbl>
            <w:tblPr>
              <w:tblStyle w:val="Grilledutableau"/>
              <w:tblW w:w="7170" w:type="dxa"/>
              <w:tblLayout w:type="fixed"/>
              <w:tblLook w:val="04A0" w:firstRow="1" w:lastRow="0" w:firstColumn="1" w:lastColumn="0" w:noHBand="0" w:noVBand="1"/>
            </w:tblPr>
            <w:tblGrid>
              <w:gridCol w:w="1500"/>
              <w:gridCol w:w="2268"/>
              <w:gridCol w:w="1701"/>
              <w:gridCol w:w="1701"/>
            </w:tblGrid>
            <w:tr w:rsidR="00EE0873" w:rsidRPr="000D7AED" w:rsidDel="000D7AED" w14:paraId="5BDCE0BE" w14:textId="2944C372" w:rsidTr="00101A07">
              <w:trPr>
                <w:trHeight w:val="284"/>
                <w:del w:id="621" w:author="SD" w:date="2019-07-18T21:36:00Z"/>
              </w:trPr>
              <w:tc>
                <w:tcPr>
                  <w:tcW w:w="1500" w:type="dxa"/>
                </w:tcPr>
                <w:p w14:paraId="53CA7529" w14:textId="0633D5C0" w:rsidR="00EE0873" w:rsidRPr="00101A07" w:rsidDel="000D7AED" w:rsidRDefault="00EE0873" w:rsidP="00891470">
                  <w:pPr>
                    <w:rPr>
                      <w:del w:id="622" w:author="SD" w:date="2019-07-18T21:36:00Z"/>
                      <w:rFonts w:asciiTheme="minorHAnsi" w:hAnsiTheme="minorHAnsi" w:cstheme="minorHAnsi"/>
                      <w:b/>
                      <w:color w:val="000000" w:themeColor="text1"/>
                      <w:lang w:val="fr-FR"/>
                    </w:rPr>
                  </w:pPr>
                </w:p>
              </w:tc>
              <w:tc>
                <w:tcPr>
                  <w:tcW w:w="2268" w:type="dxa"/>
                </w:tcPr>
                <w:p w14:paraId="18FD7C37" w14:textId="2EEA6D6B" w:rsidR="00EE0873" w:rsidRPr="00101A07" w:rsidDel="000D7AED" w:rsidRDefault="00EE0873" w:rsidP="00101A07">
                  <w:pPr>
                    <w:jc w:val="center"/>
                    <w:rPr>
                      <w:del w:id="623" w:author="SD" w:date="2019-07-18T21:36:00Z"/>
                      <w:rFonts w:asciiTheme="minorHAnsi" w:hAnsiTheme="minorHAnsi" w:cstheme="minorHAnsi"/>
                      <w:b/>
                      <w:color w:val="000000" w:themeColor="text1"/>
                      <w:lang w:val="fr-FR"/>
                    </w:rPr>
                  </w:pPr>
                  <w:del w:id="624" w:author="SD" w:date="2019-07-18T21:36:00Z">
                    <w:r w:rsidRPr="00101A07" w:rsidDel="000D7AED">
                      <w:rPr>
                        <w:rFonts w:asciiTheme="minorHAnsi" w:hAnsiTheme="minorHAnsi" w:cstheme="minorHAnsi"/>
                        <w:b/>
                        <w:color w:val="000000" w:themeColor="text1"/>
                        <w:lang w:val="fr-FR"/>
                      </w:rPr>
                      <w:delText>Au minimum</w:delText>
                    </w:r>
                  </w:del>
                </w:p>
              </w:tc>
              <w:tc>
                <w:tcPr>
                  <w:tcW w:w="1701" w:type="dxa"/>
                </w:tcPr>
                <w:p w14:paraId="03FB6CF1" w14:textId="784C4746" w:rsidR="00EE0873" w:rsidRPr="00101A07" w:rsidDel="000D7AED" w:rsidRDefault="00EE0873" w:rsidP="00101A07">
                  <w:pPr>
                    <w:jc w:val="center"/>
                    <w:rPr>
                      <w:del w:id="625" w:author="SD" w:date="2019-07-18T21:36:00Z"/>
                      <w:rFonts w:asciiTheme="minorHAnsi" w:hAnsiTheme="minorHAnsi" w:cstheme="minorHAnsi"/>
                      <w:b/>
                      <w:color w:val="000000" w:themeColor="text1"/>
                      <w:lang w:val="fr-FR"/>
                    </w:rPr>
                  </w:pPr>
                  <w:del w:id="626" w:author="SD" w:date="2019-07-18T21:36:00Z">
                    <w:r w:rsidRPr="00101A07" w:rsidDel="000D7AED">
                      <w:rPr>
                        <w:rFonts w:asciiTheme="minorHAnsi" w:hAnsiTheme="minorHAnsi" w:cstheme="minorHAnsi"/>
                        <w:b/>
                        <w:color w:val="000000" w:themeColor="text1"/>
                        <w:lang w:val="fr-FR"/>
                      </w:rPr>
                      <w:delText>Dans l’idéal</w:delText>
                    </w:r>
                  </w:del>
                </w:p>
              </w:tc>
              <w:tc>
                <w:tcPr>
                  <w:tcW w:w="1701" w:type="dxa"/>
                </w:tcPr>
                <w:p w14:paraId="4F93070C" w14:textId="2D9E342F" w:rsidR="00EE0873" w:rsidRPr="00101A07" w:rsidDel="000D7AED" w:rsidRDefault="00EE0873" w:rsidP="00101A07">
                  <w:pPr>
                    <w:jc w:val="center"/>
                    <w:rPr>
                      <w:del w:id="627" w:author="SD" w:date="2019-07-18T21:36:00Z"/>
                      <w:rFonts w:asciiTheme="minorHAnsi" w:hAnsiTheme="minorHAnsi" w:cstheme="minorHAnsi"/>
                      <w:b/>
                      <w:color w:val="000000" w:themeColor="text1"/>
                      <w:lang w:val="fr-FR"/>
                    </w:rPr>
                  </w:pPr>
                  <w:del w:id="628" w:author="SD" w:date="2019-07-18T21:36:00Z">
                    <w:r w:rsidRPr="00101A07" w:rsidDel="000D7AED">
                      <w:rPr>
                        <w:rFonts w:asciiTheme="minorHAnsi" w:hAnsiTheme="minorHAnsi" w:cstheme="minorHAnsi"/>
                        <w:b/>
                        <w:color w:val="000000" w:themeColor="text1"/>
                        <w:lang w:val="fr-FR"/>
                      </w:rPr>
                      <w:delText>Où trouver l’info ?</w:delText>
                    </w:r>
                  </w:del>
                </w:p>
              </w:tc>
            </w:tr>
            <w:tr w:rsidR="00EE0873" w:rsidRPr="000D7AED" w:rsidDel="000D7AED" w14:paraId="3C9248E7" w14:textId="0C93475C" w:rsidTr="00101A07">
              <w:trPr>
                <w:trHeight w:val="553"/>
                <w:del w:id="629" w:author="SD" w:date="2019-07-18T21:36:00Z"/>
              </w:trPr>
              <w:tc>
                <w:tcPr>
                  <w:tcW w:w="1500" w:type="dxa"/>
                </w:tcPr>
                <w:p w14:paraId="43A6B0D7" w14:textId="0BACDC96" w:rsidR="00EE0873" w:rsidDel="000D7AED" w:rsidRDefault="00EE0873" w:rsidP="00891470">
                  <w:pPr>
                    <w:rPr>
                      <w:del w:id="630" w:author="SD" w:date="2019-07-18T21:36:00Z"/>
                      <w:rFonts w:asciiTheme="minorHAnsi" w:hAnsiTheme="minorHAnsi" w:cstheme="minorHAnsi"/>
                      <w:color w:val="000000" w:themeColor="text1"/>
                      <w:lang w:val="fr-FR"/>
                    </w:rPr>
                  </w:pPr>
                  <w:del w:id="631" w:author="SD" w:date="2019-07-18T21:36:00Z">
                    <w:r w:rsidDel="000D7AED">
                      <w:rPr>
                        <w:rFonts w:asciiTheme="minorHAnsi" w:hAnsiTheme="minorHAnsi" w:cstheme="minorHAnsi"/>
                        <w:color w:val="000000" w:themeColor="text1"/>
                        <w:lang w:val="fr-FR"/>
                      </w:rPr>
                      <w:delText xml:space="preserve">Information sur l’entreprise </w:delText>
                    </w:r>
                  </w:del>
                </w:p>
              </w:tc>
              <w:tc>
                <w:tcPr>
                  <w:tcW w:w="2268" w:type="dxa"/>
                </w:tcPr>
                <w:p w14:paraId="292113DB" w14:textId="1CB511CD" w:rsidR="00EE0873" w:rsidDel="000D7AED" w:rsidRDefault="00EE0873" w:rsidP="00891470">
                  <w:pPr>
                    <w:rPr>
                      <w:del w:id="632" w:author="SD" w:date="2019-07-18T21:36:00Z"/>
                      <w:rFonts w:asciiTheme="minorHAnsi" w:hAnsiTheme="minorHAnsi" w:cstheme="minorHAnsi"/>
                      <w:color w:val="000000" w:themeColor="text1"/>
                      <w:lang w:val="fr-FR"/>
                    </w:rPr>
                  </w:pPr>
                  <w:del w:id="633" w:author="SD" w:date="2019-07-18T21:36:00Z">
                    <w:r w:rsidDel="000D7AED">
                      <w:rPr>
                        <w:rFonts w:asciiTheme="minorHAnsi" w:hAnsiTheme="minorHAnsi" w:cstheme="minorHAnsi"/>
                        <w:color w:val="000000" w:themeColor="text1"/>
                        <w:lang w:val="fr-FR"/>
                      </w:rPr>
                      <w:delText xml:space="preserve">Taille de l’entreprise </w:delText>
                    </w:r>
                  </w:del>
                </w:p>
                <w:p w14:paraId="767DAA1F" w14:textId="57700752" w:rsidR="00EE0873" w:rsidDel="000D7AED" w:rsidRDefault="00EE0873" w:rsidP="00891470">
                  <w:pPr>
                    <w:rPr>
                      <w:del w:id="634" w:author="SD" w:date="2019-07-18T21:36:00Z"/>
                      <w:rFonts w:asciiTheme="minorHAnsi" w:hAnsiTheme="minorHAnsi" w:cstheme="minorHAnsi"/>
                      <w:color w:val="000000" w:themeColor="text1"/>
                      <w:lang w:val="fr-FR"/>
                    </w:rPr>
                  </w:pPr>
                  <w:del w:id="635" w:author="SD" w:date="2019-07-18T21:36:00Z">
                    <w:r w:rsidDel="000D7AED">
                      <w:rPr>
                        <w:rFonts w:asciiTheme="minorHAnsi" w:hAnsiTheme="minorHAnsi" w:cstheme="minorHAnsi"/>
                        <w:color w:val="000000" w:themeColor="text1"/>
                        <w:lang w:val="fr-FR"/>
                      </w:rPr>
                      <w:delText xml:space="preserve">Secteur d’activité </w:delText>
                    </w:r>
                  </w:del>
                </w:p>
                <w:p w14:paraId="6CDAFD72" w14:textId="47E616A1" w:rsidR="00EE0873" w:rsidDel="000D7AED" w:rsidRDefault="00EE0873" w:rsidP="00891470">
                  <w:pPr>
                    <w:rPr>
                      <w:del w:id="636" w:author="SD" w:date="2019-07-18T21:36:00Z"/>
                      <w:rFonts w:asciiTheme="minorHAnsi" w:hAnsiTheme="minorHAnsi" w:cstheme="minorHAnsi"/>
                      <w:color w:val="000000" w:themeColor="text1"/>
                      <w:lang w:val="fr-FR"/>
                    </w:rPr>
                  </w:pPr>
                  <w:del w:id="637" w:author="SD" w:date="2019-07-18T21:36:00Z">
                    <w:r w:rsidDel="000D7AED">
                      <w:rPr>
                        <w:rFonts w:asciiTheme="minorHAnsi" w:hAnsiTheme="minorHAnsi" w:cstheme="minorHAnsi"/>
                        <w:color w:val="000000" w:themeColor="text1"/>
                        <w:lang w:val="fr-FR"/>
                      </w:rPr>
                      <w:delText>xxx</w:delText>
                    </w:r>
                  </w:del>
                </w:p>
              </w:tc>
              <w:tc>
                <w:tcPr>
                  <w:tcW w:w="1701" w:type="dxa"/>
                </w:tcPr>
                <w:p w14:paraId="0D415F3D" w14:textId="60FEF27B" w:rsidR="00EE0873" w:rsidDel="000D7AED" w:rsidRDefault="00EE0873" w:rsidP="00891470">
                  <w:pPr>
                    <w:rPr>
                      <w:del w:id="638" w:author="SD" w:date="2019-07-18T21:36:00Z"/>
                      <w:rFonts w:asciiTheme="minorHAnsi" w:hAnsiTheme="minorHAnsi" w:cstheme="minorHAnsi"/>
                      <w:color w:val="000000" w:themeColor="text1"/>
                      <w:lang w:val="fr-FR"/>
                    </w:rPr>
                  </w:pPr>
                </w:p>
              </w:tc>
              <w:tc>
                <w:tcPr>
                  <w:tcW w:w="1701" w:type="dxa"/>
                </w:tcPr>
                <w:p w14:paraId="2839FA59" w14:textId="2FA94A47" w:rsidR="00EE0873" w:rsidDel="000D7AED" w:rsidRDefault="00EE0873" w:rsidP="00891470">
                  <w:pPr>
                    <w:rPr>
                      <w:del w:id="639" w:author="SD" w:date="2019-07-18T21:36:00Z"/>
                      <w:rFonts w:asciiTheme="minorHAnsi" w:hAnsiTheme="minorHAnsi" w:cstheme="minorHAnsi"/>
                      <w:color w:val="000000" w:themeColor="text1"/>
                      <w:lang w:val="fr-FR"/>
                    </w:rPr>
                  </w:pPr>
                </w:p>
              </w:tc>
            </w:tr>
            <w:tr w:rsidR="00EE0873" w:rsidRPr="000D7AED" w:rsidDel="000D7AED" w14:paraId="705B7345" w14:textId="24D4ACE5" w:rsidTr="00101A07">
              <w:trPr>
                <w:trHeight w:val="553"/>
                <w:del w:id="640" w:author="SD" w:date="2019-07-18T21:36:00Z"/>
              </w:trPr>
              <w:tc>
                <w:tcPr>
                  <w:tcW w:w="1500" w:type="dxa"/>
                </w:tcPr>
                <w:p w14:paraId="114419E4" w14:textId="75E5387E" w:rsidR="00EE0873" w:rsidDel="000D7AED" w:rsidRDefault="00EE0873" w:rsidP="00891470">
                  <w:pPr>
                    <w:rPr>
                      <w:del w:id="641" w:author="SD" w:date="2019-07-18T21:36:00Z"/>
                      <w:rFonts w:asciiTheme="minorHAnsi" w:hAnsiTheme="minorHAnsi" w:cstheme="minorHAnsi"/>
                      <w:color w:val="000000" w:themeColor="text1"/>
                      <w:lang w:val="fr-FR"/>
                    </w:rPr>
                  </w:pPr>
                  <w:del w:id="642" w:author="SD" w:date="2019-07-18T21:36:00Z">
                    <w:r w:rsidDel="000D7AED">
                      <w:rPr>
                        <w:rFonts w:asciiTheme="minorHAnsi" w:hAnsiTheme="minorHAnsi" w:cstheme="minorHAnsi"/>
                        <w:color w:val="000000" w:themeColor="text1"/>
                        <w:lang w:val="fr-FR"/>
                      </w:rPr>
                      <w:delText>Information sur l’interlocuteur</w:delText>
                    </w:r>
                  </w:del>
                </w:p>
              </w:tc>
              <w:tc>
                <w:tcPr>
                  <w:tcW w:w="2268" w:type="dxa"/>
                </w:tcPr>
                <w:p w14:paraId="7CA1F074" w14:textId="75B52811" w:rsidR="00EE0873" w:rsidDel="000D7AED" w:rsidRDefault="00EE0873" w:rsidP="00891470">
                  <w:pPr>
                    <w:rPr>
                      <w:del w:id="643" w:author="SD" w:date="2019-07-18T21:36:00Z"/>
                      <w:rFonts w:asciiTheme="minorHAnsi" w:hAnsiTheme="minorHAnsi" w:cstheme="minorHAnsi"/>
                      <w:color w:val="000000" w:themeColor="text1"/>
                      <w:lang w:val="fr-FR"/>
                    </w:rPr>
                  </w:pPr>
                </w:p>
              </w:tc>
              <w:tc>
                <w:tcPr>
                  <w:tcW w:w="1701" w:type="dxa"/>
                </w:tcPr>
                <w:p w14:paraId="3A6F882A" w14:textId="41CEFC67" w:rsidR="00EE0873" w:rsidDel="000D7AED" w:rsidRDefault="00EE0873" w:rsidP="00891470">
                  <w:pPr>
                    <w:rPr>
                      <w:del w:id="644" w:author="SD" w:date="2019-07-18T21:36:00Z"/>
                      <w:rFonts w:asciiTheme="minorHAnsi" w:hAnsiTheme="minorHAnsi" w:cstheme="minorHAnsi"/>
                      <w:color w:val="000000" w:themeColor="text1"/>
                      <w:lang w:val="fr-FR"/>
                    </w:rPr>
                  </w:pPr>
                </w:p>
              </w:tc>
              <w:tc>
                <w:tcPr>
                  <w:tcW w:w="1701" w:type="dxa"/>
                </w:tcPr>
                <w:p w14:paraId="6B928DEB" w14:textId="3CB5C85F" w:rsidR="00EE0873" w:rsidDel="000D7AED" w:rsidRDefault="00EE0873" w:rsidP="00891470">
                  <w:pPr>
                    <w:rPr>
                      <w:del w:id="645" w:author="SD" w:date="2019-07-18T21:36:00Z"/>
                      <w:rFonts w:asciiTheme="minorHAnsi" w:hAnsiTheme="minorHAnsi" w:cstheme="minorHAnsi"/>
                      <w:color w:val="000000" w:themeColor="text1"/>
                      <w:lang w:val="fr-FR"/>
                    </w:rPr>
                  </w:pPr>
                </w:p>
              </w:tc>
            </w:tr>
            <w:tr w:rsidR="00EE0873" w:rsidRPr="000D7AED" w:rsidDel="000D7AED" w14:paraId="68F0D20E" w14:textId="0163014F" w:rsidTr="00101A07">
              <w:trPr>
                <w:trHeight w:val="553"/>
                <w:del w:id="646" w:author="SD" w:date="2019-07-18T21:36:00Z"/>
              </w:trPr>
              <w:tc>
                <w:tcPr>
                  <w:tcW w:w="1500" w:type="dxa"/>
                </w:tcPr>
                <w:p w14:paraId="53039CE9" w14:textId="5EC4441D" w:rsidR="00EE0873" w:rsidDel="000D7AED" w:rsidRDefault="00EE0873" w:rsidP="00891470">
                  <w:pPr>
                    <w:rPr>
                      <w:del w:id="647" w:author="SD" w:date="2019-07-18T21:36:00Z"/>
                      <w:rFonts w:asciiTheme="minorHAnsi" w:hAnsiTheme="minorHAnsi" w:cstheme="minorHAnsi"/>
                      <w:color w:val="000000" w:themeColor="text1"/>
                      <w:lang w:val="fr-FR"/>
                    </w:rPr>
                  </w:pPr>
                  <w:del w:id="648" w:author="SD" w:date="2019-07-18T21:36:00Z">
                    <w:r w:rsidDel="000D7AED">
                      <w:rPr>
                        <w:rFonts w:asciiTheme="minorHAnsi" w:hAnsiTheme="minorHAnsi" w:cstheme="minorHAnsi"/>
                        <w:color w:val="000000" w:themeColor="text1"/>
                        <w:lang w:val="fr-FR"/>
                      </w:rPr>
                      <w:delText>Information sur le poste / profil recherché</w:delText>
                    </w:r>
                  </w:del>
                </w:p>
              </w:tc>
              <w:tc>
                <w:tcPr>
                  <w:tcW w:w="2268" w:type="dxa"/>
                </w:tcPr>
                <w:p w14:paraId="0823A503" w14:textId="4BDD2DB5" w:rsidR="00EE0873" w:rsidRPr="00101A07" w:rsidDel="000D7AED" w:rsidRDefault="00EE0873" w:rsidP="00101A07">
                  <w:pPr>
                    <w:rPr>
                      <w:del w:id="649" w:author="SD" w:date="2019-07-18T21:36:00Z"/>
                      <w:rFonts w:asciiTheme="minorHAnsi" w:hAnsiTheme="minorHAnsi" w:cstheme="minorHAnsi"/>
                      <w:color w:val="000000" w:themeColor="text1"/>
                      <w:lang w:val="fr-FR"/>
                    </w:rPr>
                  </w:pPr>
                  <w:del w:id="650" w:author="SD" w:date="2019-07-18T21:36:00Z">
                    <w:r w:rsidRPr="00101A07" w:rsidDel="000D7AED">
                      <w:rPr>
                        <w:rFonts w:asciiTheme="minorHAnsi" w:hAnsiTheme="minorHAnsi" w:cstheme="minorHAnsi"/>
                        <w:color w:val="000000" w:themeColor="text1"/>
                        <w:lang w:val="fr-FR"/>
                      </w:rPr>
                      <w:delText xml:space="preserve">mission, salaire, formation, </w:delText>
                    </w:r>
                    <w:r w:rsidRPr="00101A07" w:rsidDel="000D7AED">
                      <w:rPr>
                        <w:rFonts w:asciiTheme="minorHAnsi" w:hAnsiTheme="minorHAnsi" w:cstheme="minorHAnsi"/>
                        <w:i/>
                        <w:color w:val="000000" w:themeColor="text1"/>
                        <w:lang w:val="fr-FR"/>
                      </w:rPr>
                      <w:delText>soft skills</w:delText>
                    </w:r>
                    <w:r w:rsidRPr="00101A07" w:rsidDel="000D7AED">
                      <w:rPr>
                        <w:rFonts w:asciiTheme="minorHAnsi" w:hAnsiTheme="minorHAnsi" w:cstheme="minorHAnsi"/>
                        <w:color w:val="000000" w:themeColor="text1"/>
                        <w:lang w:val="fr-FR"/>
                      </w:rPr>
                      <w:delText xml:space="preserve">, type de contrat, lieu de travail) </w:delText>
                    </w:r>
                  </w:del>
                </w:p>
                <w:p w14:paraId="4CA76C10" w14:textId="7F2F4421" w:rsidR="00EE0873" w:rsidDel="000D7AED" w:rsidRDefault="00EE0873" w:rsidP="00891470">
                  <w:pPr>
                    <w:rPr>
                      <w:del w:id="651" w:author="SD" w:date="2019-07-18T21:36:00Z"/>
                      <w:rFonts w:asciiTheme="minorHAnsi" w:hAnsiTheme="minorHAnsi" w:cstheme="minorHAnsi"/>
                      <w:color w:val="000000" w:themeColor="text1"/>
                      <w:lang w:val="fr-FR"/>
                    </w:rPr>
                  </w:pPr>
                </w:p>
              </w:tc>
              <w:tc>
                <w:tcPr>
                  <w:tcW w:w="1701" w:type="dxa"/>
                </w:tcPr>
                <w:p w14:paraId="7B59F448" w14:textId="53559BDA" w:rsidR="00EE0873" w:rsidDel="000D7AED" w:rsidRDefault="00EE0873" w:rsidP="00891470">
                  <w:pPr>
                    <w:rPr>
                      <w:del w:id="652" w:author="SD" w:date="2019-07-18T21:36:00Z"/>
                      <w:rFonts w:asciiTheme="minorHAnsi" w:hAnsiTheme="minorHAnsi" w:cstheme="minorHAnsi"/>
                      <w:color w:val="000000" w:themeColor="text1"/>
                      <w:lang w:val="fr-FR"/>
                    </w:rPr>
                  </w:pPr>
                </w:p>
              </w:tc>
              <w:tc>
                <w:tcPr>
                  <w:tcW w:w="1701" w:type="dxa"/>
                </w:tcPr>
                <w:p w14:paraId="4DE97E59" w14:textId="1648C966" w:rsidR="00EE0873" w:rsidDel="000D7AED" w:rsidRDefault="00EE0873" w:rsidP="00891470">
                  <w:pPr>
                    <w:rPr>
                      <w:del w:id="653" w:author="SD" w:date="2019-07-18T21:36:00Z"/>
                      <w:rFonts w:asciiTheme="minorHAnsi" w:hAnsiTheme="minorHAnsi" w:cstheme="minorHAnsi"/>
                      <w:color w:val="000000" w:themeColor="text1"/>
                      <w:lang w:val="fr-FR"/>
                    </w:rPr>
                  </w:pPr>
                </w:p>
              </w:tc>
            </w:tr>
            <w:tr w:rsidR="00EE0873" w:rsidRPr="000D7AED" w:rsidDel="000D7AED" w14:paraId="20197ABB" w14:textId="72C25D15" w:rsidTr="00101A07">
              <w:trPr>
                <w:trHeight w:val="553"/>
                <w:del w:id="654" w:author="SD" w:date="2019-07-18T21:36:00Z"/>
              </w:trPr>
              <w:tc>
                <w:tcPr>
                  <w:tcW w:w="1500" w:type="dxa"/>
                </w:tcPr>
                <w:p w14:paraId="56F79D72" w14:textId="0656EAFD" w:rsidR="00EE0873" w:rsidDel="000D7AED" w:rsidRDefault="00EE0873" w:rsidP="00891470">
                  <w:pPr>
                    <w:rPr>
                      <w:del w:id="655" w:author="SD" w:date="2019-07-18T21:36:00Z"/>
                      <w:rFonts w:asciiTheme="minorHAnsi" w:hAnsiTheme="minorHAnsi" w:cstheme="minorHAnsi"/>
                      <w:color w:val="000000" w:themeColor="text1"/>
                      <w:lang w:val="fr-FR"/>
                    </w:rPr>
                  </w:pPr>
                  <w:del w:id="656" w:author="SD" w:date="2019-07-18T21:36:00Z">
                    <w:r w:rsidDel="000D7AED">
                      <w:rPr>
                        <w:rFonts w:asciiTheme="minorHAnsi" w:hAnsiTheme="minorHAnsi" w:cstheme="minorHAnsi"/>
                        <w:color w:val="000000" w:themeColor="text1"/>
                        <w:lang w:val="fr-FR"/>
                      </w:rPr>
                      <w:delText xml:space="preserve">Information sur le délai de traitement </w:delText>
                    </w:r>
                  </w:del>
                </w:p>
              </w:tc>
              <w:tc>
                <w:tcPr>
                  <w:tcW w:w="2268" w:type="dxa"/>
                </w:tcPr>
                <w:p w14:paraId="74600E5B" w14:textId="4F819E1D" w:rsidR="00EE0873" w:rsidRPr="00101A07" w:rsidDel="000D7AED" w:rsidRDefault="00EE0873" w:rsidP="00101A07">
                  <w:pPr>
                    <w:rPr>
                      <w:del w:id="657" w:author="SD" w:date="2019-07-18T21:36:00Z"/>
                      <w:rFonts w:asciiTheme="minorHAnsi" w:hAnsiTheme="minorHAnsi" w:cstheme="minorHAnsi"/>
                      <w:color w:val="000000" w:themeColor="text1"/>
                      <w:lang w:val="fr-FR"/>
                    </w:rPr>
                  </w:pPr>
                </w:p>
              </w:tc>
              <w:tc>
                <w:tcPr>
                  <w:tcW w:w="1701" w:type="dxa"/>
                </w:tcPr>
                <w:p w14:paraId="4A6586D2" w14:textId="3A9B8CD6" w:rsidR="00EE0873" w:rsidDel="000D7AED" w:rsidRDefault="00EE0873" w:rsidP="00891470">
                  <w:pPr>
                    <w:rPr>
                      <w:del w:id="658" w:author="SD" w:date="2019-07-18T21:36:00Z"/>
                      <w:rFonts w:asciiTheme="minorHAnsi" w:hAnsiTheme="minorHAnsi" w:cstheme="minorHAnsi"/>
                      <w:color w:val="000000" w:themeColor="text1"/>
                      <w:lang w:val="fr-FR"/>
                    </w:rPr>
                  </w:pPr>
                </w:p>
              </w:tc>
              <w:tc>
                <w:tcPr>
                  <w:tcW w:w="1701" w:type="dxa"/>
                </w:tcPr>
                <w:p w14:paraId="2413A123" w14:textId="7C76C076" w:rsidR="00EE0873" w:rsidDel="000D7AED" w:rsidRDefault="00EE0873" w:rsidP="00891470">
                  <w:pPr>
                    <w:rPr>
                      <w:del w:id="659" w:author="SD" w:date="2019-07-18T21:36:00Z"/>
                      <w:rFonts w:asciiTheme="minorHAnsi" w:hAnsiTheme="minorHAnsi" w:cstheme="minorHAnsi"/>
                      <w:color w:val="000000" w:themeColor="text1"/>
                      <w:lang w:val="fr-FR"/>
                    </w:rPr>
                  </w:pPr>
                </w:p>
              </w:tc>
            </w:tr>
            <w:tr w:rsidR="00EE0873" w:rsidRPr="000D7AED" w:rsidDel="000D7AED" w14:paraId="3949FDFC" w14:textId="52FB7635" w:rsidTr="00101A07">
              <w:trPr>
                <w:trHeight w:val="553"/>
                <w:del w:id="660" w:author="SD" w:date="2019-07-18T21:36:00Z"/>
              </w:trPr>
              <w:tc>
                <w:tcPr>
                  <w:tcW w:w="1500" w:type="dxa"/>
                </w:tcPr>
                <w:p w14:paraId="0CD54FEB" w14:textId="52EBA631" w:rsidR="00EE0873" w:rsidDel="000D7AED" w:rsidRDefault="00EE0873" w:rsidP="00891470">
                  <w:pPr>
                    <w:rPr>
                      <w:del w:id="661" w:author="SD" w:date="2019-07-18T21:36:00Z"/>
                      <w:rFonts w:asciiTheme="minorHAnsi" w:hAnsiTheme="minorHAnsi" w:cstheme="minorHAnsi"/>
                      <w:color w:val="000000" w:themeColor="text1"/>
                      <w:lang w:val="fr-FR"/>
                    </w:rPr>
                  </w:pPr>
                  <w:del w:id="662" w:author="SD" w:date="2019-07-18T21:36:00Z">
                    <w:r w:rsidDel="000D7AED">
                      <w:rPr>
                        <w:rFonts w:asciiTheme="minorHAnsi" w:hAnsiTheme="minorHAnsi" w:cstheme="minorHAnsi"/>
                        <w:color w:val="000000" w:themeColor="text1"/>
                        <w:lang w:val="fr-FR"/>
                      </w:rPr>
                      <w:delText>xxx</w:delText>
                    </w:r>
                  </w:del>
                </w:p>
              </w:tc>
              <w:tc>
                <w:tcPr>
                  <w:tcW w:w="2268" w:type="dxa"/>
                </w:tcPr>
                <w:p w14:paraId="6E67B346" w14:textId="3553900D" w:rsidR="00EE0873" w:rsidRPr="00101A07" w:rsidDel="000D7AED" w:rsidRDefault="00EE0873" w:rsidP="00101A07">
                  <w:pPr>
                    <w:rPr>
                      <w:del w:id="663" w:author="SD" w:date="2019-07-18T21:36:00Z"/>
                      <w:rFonts w:asciiTheme="minorHAnsi" w:hAnsiTheme="minorHAnsi" w:cstheme="minorHAnsi"/>
                      <w:color w:val="000000" w:themeColor="text1"/>
                      <w:lang w:val="fr-FR"/>
                    </w:rPr>
                  </w:pPr>
                </w:p>
              </w:tc>
              <w:tc>
                <w:tcPr>
                  <w:tcW w:w="1701" w:type="dxa"/>
                </w:tcPr>
                <w:p w14:paraId="694BBD82" w14:textId="61CA0BED" w:rsidR="00EE0873" w:rsidDel="000D7AED" w:rsidRDefault="00EE0873" w:rsidP="00891470">
                  <w:pPr>
                    <w:rPr>
                      <w:del w:id="664" w:author="SD" w:date="2019-07-18T21:36:00Z"/>
                      <w:rFonts w:asciiTheme="minorHAnsi" w:hAnsiTheme="minorHAnsi" w:cstheme="minorHAnsi"/>
                      <w:color w:val="000000" w:themeColor="text1"/>
                      <w:lang w:val="fr-FR"/>
                    </w:rPr>
                  </w:pPr>
                </w:p>
              </w:tc>
              <w:tc>
                <w:tcPr>
                  <w:tcW w:w="1701" w:type="dxa"/>
                </w:tcPr>
                <w:p w14:paraId="1B557A85" w14:textId="1F386EB2" w:rsidR="00EE0873" w:rsidDel="000D7AED" w:rsidRDefault="00EE0873" w:rsidP="00891470">
                  <w:pPr>
                    <w:rPr>
                      <w:del w:id="665" w:author="SD" w:date="2019-07-18T21:36:00Z"/>
                      <w:rFonts w:asciiTheme="minorHAnsi" w:hAnsiTheme="minorHAnsi" w:cstheme="minorHAnsi"/>
                      <w:color w:val="000000" w:themeColor="text1"/>
                      <w:lang w:val="fr-FR"/>
                    </w:rPr>
                  </w:pPr>
                </w:p>
              </w:tc>
            </w:tr>
          </w:tbl>
          <w:p w14:paraId="7C205DD6" w14:textId="6258CC57" w:rsidR="00EE0873" w:rsidDel="000D7AED" w:rsidRDefault="00EE0873" w:rsidP="00101A07">
            <w:pPr>
              <w:spacing w:after="0" w:line="240" w:lineRule="auto"/>
              <w:rPr>
                <w:del w:id="666" w:author="SD" w:date="2019-07-18T21:36:00Z"/>
                <w:rFonts w:asciiTheme="minorHAnsi" w:hAnsiTheme="minorHAnsi" w:cstheme="minorHAnsi"/>
                <w:color w:val="000000" w:themeColor="text1"/>
                <w:lang w:val="fr-FR"/>
              </w:rPr>
            </w:pPr>
            <w:del w:id="667" w:author="SD" w:date="2019-07-18T21:36:00Z">
              <w:r w:rsidDel="000D7AED">
                <w:rPr>
                  <w:rFonts w:asciiTheme="minorHAnsi" w:hAnsiTheme="minorHAnsi" w:cstheme="minorHAnsi"/>
                  <w:color w:val="000000" w:themeColor="text1"/>
                  <w:lang w:val="fr-FR"/>
                </w:rPr>
                <w:delText xml:space="preserve"> </w:delText>
              </w:r>
            </w:del>
          </w:p>
          <w:p w14:paraId="0D1DDED4" w14:textId="33C0F3DF" w:rsidR="00EE0873" w:rsidRPr="00891470" w:rsidDel="000D7AED" w:rsidRDefault="00EE0873" w:rsidP="00101A07">
            <w:pPr>
              <w:spacing w:after="0" w:line="240" w:lineRule="auto"/>
              <w:rPr>
                <w:del w:id="668" w:author="SD" w:date="2019-07-18T21:36:00Z"/>
                <w:rFonts w:asciiTheme="minorHAnsi" w:hAnsiTheme="minorHAnsi" w:cstheme="minorHAnsi"/>
                <w:color w:val="000000" w:themeColor="text1"/>
                <w:lang w:val="fr-FR"/>
              </w:rPr>
            </w:pPr>
            <w:del w:id="669" w:author="SD" w:date="2019-07-18T21:36:00Z">
              <w:r w:rsidRPr="005D0A50" w:rsidDel="000D7AED">
                <w:rPr>
                  <w:rFonts w:asciiTheme="minorHAnsi" w:hAnsiTheme="minorHAnsi" w:cstheme="minorHAnsi"/>
                  <w:b/>
                  <w:lang w:val="fr-MA"/>
                </w:rPr>
                <w:delText>Qui réalise l’activité ?</w:delText>
              </w:r>
              <w:r w:rsidDel="000D7AED">
                <w:rPr>
                  <w:rFonts w:asciiTheme="minorHAnsi" w:hAnsiTheme="minorHAnsi" w:cstheme="minorHAnsi"/>
                  <w:b/>
                  <w:lang w:val="fr-MA"/>
                </w:rPr>
                <w:delText xml:space="preserve">: </w:delText>
              </w:r>
              <w:r w:rsidDel="000D7AED">
                <w:rPr>
                  <w:rFonts w:asciiTheme="minorHAnsi" w:hAnsiTheme="minorHAnsi" w:cstheme="minorHAnsi"/>
                  <w:color w:val="000000" w:themeColor="text1"/>
                  <w:lang w:val="fr-MA"/>
                </w:rPr>
                <w:delText>Formateurs + participants</w:delText>
              </w:r>
            </w:del>
          </w:p>
        </w:tc>
        <w:tc>
          <w:tcPr>
            <w:tcW w:w="2126" w:type="dxa"/>
            <w:tcBorders>
              <w:right w:val="single" w:sz="8" w:space="0" w:color="000000"/>
            </w:tcBorders>
            <w:tcMar>
              <w:top w:w="100" w:type="dxa"/>
              <w:left w:w="100" w:type="dxa"/>
              <w:bottom w:w="100" w:type="dxa"/>
              <w:right w:w="100" w:type="dxa"/>
            </w:tcMar>
          </w:tcPr>
          <w:p w14:paraId="4DFA2CBB" w14:textId="38A16268" w:rsidR="00EE0873" w:rsidRPr="00756732" w:rsidDel="000D7AED" w:rsidRDefault="008E5151" w:rsidP="00EE0873">
            <w:pPr>
              <w:spacing w:after="0" w:line="240" w:lineRule="auto"/>
              <w:rPr>
                <w:del w:id="670" w:author="SD" w:date="2019-07-18T21:36:00Z"/>
                <w:rFonts w:asciiTheme="minorHAnsi" w:hAnsiTheme="minorHAnsi" w:cstheme="minorHAnsi"/>
                <w:lang w:val="fr-MA"/>
              </w:rPr>
            </w:pPr>
            <w:del w:id="671" w:author="SD" w:date="2019-07-18T21:36:00Z">
              <w:r w:rsidDel="000D7AED">
                <w:rPr>
                  <w:rFonts w:asciiTheme="minorHAnsi" w:hAnsiTheme="minorHAnsi" w:cstheme="minorHAnsi"/>
                  <w:lang w:val="fr-MA"/>
                </w:rPr>
                <w:delText>Document « Cas de recrutement »</w:delText>
              </w:r>
            </w:del>
          </w:p>
        </w:tc>
      </w:tr>
      <w:tr w:rsidR="00EE0873" w:rsidRPr="000D7AED" w:rsidDel="000D7AED" w14:paraId="0372E399" w14:textId="6F0477FA" w:rsidTr="00C92CC8">
        <w:trPr>
          <w:trHeight w:val="2406"/>
          <w:del w:id="672" w:author="SD" w:date="2019-07-18T21:36:00Z"/>
        </w:trPr>
        <w:tc>
          <w:tcPr>
            <w:tcW w:w="284" w:type="dxa"/>
            <w:tcBorders>
              <w:left w:val="single" w:sz="8" w:space="0" w:color="000000"/>
              <w:right w:val="single" w:sz="8" w:space="0" w:color="000000"/>
            </w:tcBorders>
          </w:tcPr>
          <w:p w14:paraId="2CA08727" w14:textId="6702EA6E" w:rsidR="00EE0873" w:rsidDel="000D7AED" w:rsidRDefault="00EE0873">
            <w:pPr>
              <w:spacing w:after="0" w:line="240" w:lineRule="auto"/>
              <w:rPr>
                <w:del w:id="673"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15489F7F" w14:textId="732BA3B4" w:rsidR="00EE0873" w:rsidRPr="00756732" w:rsidDel="000D7AED" w:rsidRDefault="00EE0873">
            <w:pPr>
              <w:spacing w:after="0" w:line="240" w:lineRule="auto"/>
              <w:rPr>
                <w:del w:id="674" w:author="SD" w:date="2019-07-18T21:36:00Z"/>
                <w:rFonts w:asciiTheme="minorHAnsi" w:hAnsiTheme="minorHAnsi" w:cstheme="minorHAnsi"/>
                <w:lang w:val="fr-MA"/>
              </w:rPr>
            </w:pPr>
            <w:del w:id="675" w:author="SD" w:date="2019-07-18T21:36:00Z">
              <w:r w:rsidDel="000D7AED">
                <w:rPr>
                  <w:rFonts w:asciiTheme="minorHAnsi" w:hAnsiTheme="minorHAnsi" w:cstheme="minorHAnsi"/>
                  <w:lang w:val="fr-MA"/>
                </w:rPr>
                <w:delText xml:space="preserve">Etape 2 : Rédaction de l’annonce </w:delText>
              </w:r>
            </w:del>
          </w:p>
        </w:tc>
        <w:tc>
          <w:tcPr>
            <w:tcW w:w="992" w:type="dxa"/>
            <w:tcBorders>
              <w:right w:val="single" w:sz="8" w:space="0" w:color="000000"/>
            </w:tcBorders>
            <w:tcMar>
              <w:top w:w="100" w:type="dxa"/>
              <w:left w:w="100" w:type="dxa"/>
              <w:bottom w:w="100" w:type="dxa"/>
              <w:right w:w="100" w:type="dxa"/>
            </w:tcMar>
          </w:tcPr>
          <w:p w14:paraId="1E1B75A0" w14:textId="271CA148" w:rsidR="00EE0873" w:rsidDel="000D7AED" w:rsidRDefault="00EE0873">
            <w:pPr>
              <w:spacing w:after="0" w:line="240" w:lineRule="auto"/>
              <w:rPr>
                <w:del w:id="676" w:author="SD" w:date="2019-07-18T21:36:00Z"/>
                <w:rFonts w:asciiTheme="minorHAnsi" w:hAnsiTheme="minorHAnsi" w:cstheme="minorHAnsi"/>
                <w:lang w:val="fr-MA"/>
              </w:rPr>
            </w:pPr>
            <w:del w:id="677" w:author="SD" w:date="2019-07-18T21:36:00Z">
              <w:r w:rsidDel="000D7AED">
                <w:rPr>
                  <w:rFonts w:asciiTheme="minorHAnsi" w:hAnsiTheme="minorHAnsi" w:cstheme="minorHAnsi"/>
                  <w:lang w:val="fr-MA"/>
                </w:rPr>
                <w:delText>20 minutes</w:delText>
              </w:r>
            </w:del>
          </w:p>
        </w:tc>
        <w:tc>
          <w:tcPr>
            <w:tcW w:w="7797" w:type="dxa"/>
            <w:tcBorders>
              <w:left w:val="single" w:sz="4" w:space="0" w:color="auto"/>
              <w:right w:val="single" w:sz="8" w:space="0" w:color="000000"/>
            </w:tcBorders>
          </w:tcPr>
          <w:p w14:paraId="444BCCA9" w14:textId="28F1B384" w:rsidR="00EE0873" w:rsidDel="000D7AED" w:rsidRDefault="00EE0873" w:rsidP="000D051A">
            <w:pPr>
              <w:spacing w:after="0" w:line="240" w:lineRule="auto"/>
              <w:rPr>
                <w:del w:id="678" w:author="SD" w:date="2019-07-18T21:36:00Z"/>
                <w:rFonts w:asciiTheme="minorHAnsi" w:hAnsiTheme="minorHAnsi" w:cstheme="minorHAnsi"/>
                <w:color w:val="000000" w:themeColor="text1"/>
                <w:lang w:val="fr-FR"/>
              </w:rPr>
            </w:pPr>
            <w:del w:id="679" w:author="SD" w:date="2019-07-18T21:36:00Z">
              <w:r w:rsidRPr="000740A0" w:rsidDel="000D7AED">
                <w:rPr>
                  <w:rFonts w:asciiTheme="minorHAnsi" w:hAnsiTheme="minorHAnsi" w:cstheme="minorHAnsi"/>
                  <w:color w:val="000000" w:themeColor="text1"/>
                  <w:highlight w:val="yellow"/>
                  <w:lang w:val="fr-FR"/>
                </w:rPr>
                <w:delText>Le formateur présente 4 annonces et demande aux participants</w:delText>
              </w:r>
              <w:r w:rsidDel="000D7AED">
                <w:rPr>
                  <w:rFonts w:asciiTheme="minorHAnsi" w:hAnsiTheme="minorHAnsi" w:cstheme="minorHAnsi"/>
                  <w:color w:val="000000" w:themeColor="text1"/>
                  <w:lang w:val="fr-FR"/>
                </w:rPr>
                <w:delText xml:space="preserve"> (à développer par Issam et Moulay H’fid) </w:delText>
              </w:r>
            </w:del>
          </w:p>
          <w:p w14:paraId="4ADC9067" w14:textId="5B8096E2" w:rsidR="00A53D68" w:rsidDel="000D7AED" w:rsidRDefault="00A53D68" w:rsidP="000D051A">
            <w:pPr>
              <w:spacing w:after="0" w:line="240" w:lineRule="auto"/>
              <w:rPr>
                <w:del w:id="680" w:author="SD" w:date="2019-07-18T21:36:00Z"/>
                <w:rFonts w:asciiTheme="minorHAnsi" w:hAnsiTheme="minorHAnsi" w:cstheme="minorHAnsi"/>
                <w:color w:val="000000" w:themeColor="text1"/>
                <w:lang w:val="fr-FR"/>
              </w:rPr>
            </w:pPr>
          </w:p>
          <w:p w14:paraId="6CE68746" w14:textId="6F294453" w:rsidR="00EE0873" w:rsidDel="000D7AED" w:rsidRDefault="00EE0873" w:rsidP="000D051A">
            <w:pPr>
              <w:spacing w:after="0" w:line="240" w:lineRule="auto"/>
              <w:rPr>
                <w:del w:id="681" w:author="SD" w:date="2019-07-18T21:36:00Z"/>
                <w:rFonts w:asciiTheme="minorHAnsi" w:hAnsiTheme="minorHAnsi" w:cstheme="minorHAnsi"/>
                <w:color w:val="000000" w:themeColor="text1"/>
                <w:lang w:val="fr-FR"/>
              </w:rPr>
            </w:pPr>
          </w:p>
          <w:p w14:paraId="1D063C44" w14:textId="1D2F1765" w:rsidR="00EE0873" w:rsidDel="000D7AED" w:rsidRDefault="00EE0873" w:rsidP="000D051A">
            <w:pPr>
              <w:spacing w:after="0" w:line="240" w:lineRule="auto"/>
              <w:rPr>
                <w:del w:id="682" w:author="SD" w:date="2019-07-18T21:36:00Z"/>
                <w:rFonts w:asciiTheme="minorHAnsi" w:hAnsiTheme="minorHAnsi" w:cstheme="minorHAnsi"/>
                <w:color w:val="000000" w:themeColor="text1"/>
                <w:lang w:val="fr-FR"/>
              </w:rPr>
            </w:pPr>
          </w:p>
        </w:tc>
        <w:tc>
          <w:tcPr>
            <w:tcW w:w="2126" w:type="dxa"/>
            <w:tcBorders>
              <w:right w:val="single" w:sz="8" w:space="0" w:color="000000"/>
            </w:tcBorders>
            <w:tcMar>
              <w:top w:w="100" w:type="dxa"/>
              <w:left w:w="100" w:type="dxa"/>
              <w:bottom w:w="100" w:type="dxa"/>
              <w:right w:w="100" w:type="dxa"/>
            </w:tcMar>
          </w:tcPr>
          <w:p w14:paraId="1342C456" w14:textId="32A13F41" w:rsidR="00EE0873" w:rsidRPr="00756732" w:rsidDel="000D7AED" w:rsidRDefault="00EE0873" w:rsidP="00EE0873">
            <w:pPr>
              <w:spacing w:after="0" w:line="240" w:lineRule="auto"/>
              <w:rPr>
                <w:del w:id="683" w:author="SD" w:date="2019-07-18T21:36:00Z"/>
                <w:rFonts w:asciiTheme="minorHAnsi" w:hAnsiTheme="minorHAnsi" w:cstheme="minorHAnsi"/>
                <w:lang w:val="fr-MA"/>
              </w:rPr>
            </w:pPr>
          </w:p>
        </w:tc>
      </w:tr>
      <w:tr w:rsidR="00A53D68" w:rsidRPr="000D7AED" w:rsidDel="000D7AED" w14:paraId="2B16909B" w14:textId="576C31CA" w:rsidTr="00C92CC8">
        <w:trPr>
          <w:trHeight w:val="2406"/>
          <w:del w:id="684" w:author="SD" w:date="2019-07-18T21:36:00Z"/>
        </w:trPr>
        <w:tc>
          <w:tcPr>
            <w:tcW w:w="284" w:type="dxa"/>
            <w:tcBorders>
              <w:left w:val="single" w:sz="8" w:space="0" w:color="000000"/>
              <w:right w:val="single" w:sz="8" w:space="0" w:color="000000"/>
            </w:tcBorders>
          </w:tcPr>
          <w:p w14:paraId="16F34918" w14:textId="197BAA15" w:rsidR="00A53D68" w:rsidDel="000D7AED" w:rsidRDefault="00A53D68">
            <w:pPr>
              <w:spacing w:after="0" w:line="240" w:lineRule="auto"/>
              <w:rPr>
                <w:del w:id="685"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0E47D5B2" w14:textId="71B6C90B" w:rsidR="00A53D68" w:rsidDel="000D7AED" w:rsidRDefault="005309D6">
            <w:pPr>
              <w:spacing w:after="0" w:line="240" w:lineRule="auto"/>
              <w:rPr>
                <w:del w:id="686" w:author="SD" w:date="2019-07-18T21:36:00Z"/>
                <w:rFonts w:asciiTheme="minorHAnsi" w:hAnsiTheme="minorHAnsi" w:cstheme="minorHAnsi"/>
                <w:lang w:val="fr-MA"/>
              </w:rPr>
            </w:pPr>
            <w:del w:id="687" w:author="SD" w:date="2019-07-18T21:36:00Z">
              <w:r w:rsidDel="000D7AED">
                <w:rPr>
                  <w:rFonts w:asciiTheme="minorHAnsi" w:hAnsiTheme="minorHAnsi" w:cstheme="minorHAnsi"/>
                  <w:lang w:val="fr-MA"/>
                </w:rPr>
                <w:delText>Etape 3 : Identifier les canaux de Sourcing</w:delText>
              </w:r>
            </w:del>
          </w:p>
        </w:tc>
        <w:tc>
          <w:tcPr>
            <w:tcW w:w="992" w:type="dxa"/>
            <w:tcBorders>
              <w:right w:val="single" w:sz="8" w:space="0" w:color="000000"/>
            </w:tcBorders>
            <w:tcMar>
              <w:top w:w="100" w:type="dxa"/>
              <w:left w:w="100" w:type="dxa"/>
              <w:bottom w:w="100" w:type="dxa"/>
              <w:right w:w="100" w:type="dxa"/>
            </w:tcMar>
          </w:tcPr>
          <w:p w14:paraId="74DDB513" w14:textId="0C4B9A1E" w:rsidR="00A53D68" w:rsidDel="000D7AED" w:rsidRDefault="00A53D68">
            <w:pPr>
              <w:spacing w:after="0" w:line="240" w:lineRule="auto"/>
              <w:rPr>
                <w:del w:id="688"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1BB65072" w14:textId="5DFC2FB7" w:rsidR="00A53D68" w:rsidDel="000D7AED" w:rsidRDefault="00A53D68" w:rsidP="00A53D68">
            <w:pPr>
              <w:jc w:val="both"/>
              <w:rPr>
                <w:del w:id="689" w:author="SD" w:date="2019-07-18T21:36:00Z"/>
                <w:lang w:val="fr-FR"/>
              </w:rPr>
            </w:pPr>
            <w:del w:id="690" w:author="SD" w:date="2019-07-18T21:36:00Z">
              <w:r w:rsidDel="000D7AED">
                <w:rPr>
                  <w:lang w:val="fr-FR"/>
                </w:rPr>
                <w:delText xml:space="preserve">il consulte ses différents canaux internes et externes. </w:delText>
              </w:r>
            </w:del>
          </w:p>
          <w:p w14:paraId="3C38D97D" w14:textId="7FE91867" w:rsidR="00A53D68" w:rsidDel="000D7AED" w:rsidRDefault="00A53D68" w:rsidP="00A53D68">
            <w:pPr>
              <w:jc w:val="both"/>
              <w:rPr>
                <w:del w:id="691" w:author="SD" w:date="2019-07-18T21:36:00Z"/>
                <w:lang w:val="fr-FR"/>
              </w:rPr>
            </w:pPr>
            <w:del w:id="692" w:author="SD" w:date="2019-07-18T21:36:00Z">
              <w:r w:rsidDel="000D7AED">
                <w:rPr>
                  <w:lang w:val="fr-FR"/>
                </w:rPr>
                <w:delText xml:space="preserve">Les canaux internes peuvent être : </w:delText>
              </w:r>
            </w:del>
          </w:p>
          <w:p w14:paraId="6BFC7377" w14:textId="650F4E2F" w:rsidR="00A53D68" w:rsidDel="000D7AED" w:rsidRDefault="00A53D68" w:rsidP="00A53D68">
            <w:pPr>
              <w:pStyle w:val="Paragraphedeliste"/>
              <w:numPr>
                <w:ilvl w:val="0"/>
                <w:numId w:val="10"/>
              </w:numPr>
              <w:spacing w:after="160" w:line="259" w:lineRule="auto"/>
              <w:jc w:val="both"/>
              <w:rPr>
                <w:del w:id="693" w:author="SD" w:date="2019-07-18T21:36:00Z"/>
                <w:lang w:val="fr-FR"/>
              </w:rPr>
            </w:pPr>
            <w:del w:id="694" w:author="SD" w:date="2019-07-18T21:36:00Z">
              <w:r w:rsidRPr="00933CE2" w:rsidDel="000D7AED">
                <w:rPr>
                  <w:b/>
                  <w:lang w:val="fr-FR"/>
                </w:rPr>
                <w:delText xml:space="preserve">La base de données des jeunes du Career Center : </w:delText>
              </w:r>
              <w:r w:rsidRPr="00933CE2" w:rsidDel="000D7AED">
                <w:rPr>
                  <w:lang w:val="fr-FR"/>
                </w:rPr>
                <w:delText xml:space="preserve"> construite sur la base des participants des ateliers, des séances individuelles, des bénéficiaires des </w:delText>
              </w:r>
              <w:r w:rsidRPr="00EE18AB" w:rsidDel="000D7AED">
                <w:rPr>
                  <w:lang w:val="fr-FR"/>
                </w:rPr>
                <w:delText>formations</w:delText>
              </w:r>
              <w:r w:rsidDel="000D7AED">
                <w:rPr>
                  <w:lang w:val="fr-FR"/>
                </w:rPr>
                <w:delText>, etc</w:delText>
              </w:r>
            </w:del>
          </w:p>
          <w:p w14:paraId="4EE67B04" w14:textId="0C2404EB" w:rsidR="00A53D68" w:rsidRPr="00933CE2" w:rsidDel="000D7AED" w:rsidRDefault="00A53D68" w:rsidP="00A53D68">
            <w:pPr>
              <w:pStyle w:val="Paragraphedeliste"/>
              <w:numPr>
                <w:ilvl w:val="0"/>
                <w:numId w:val="10"/>
              </w:numPr>
              <w:spacing w:after="160" w:line="259" w:lineRule="auto"/>
              <w:jc w:val="both"/>
              <w:rPr>
                <w:del w:id="695" w:author="SD" w:date="2019-07-18T21:36:00Z"/>
                <w:lang w:val="fr-FR"/>
              </w:rPr>
            </w:pPr>
            <w:del w:id="696" w:author="SD" w:date="2019-07-18T21:36:00Z">
              <w:r w:rsidRPr="006E4AAE" w:rsidDel="000D7AED">
                <w:rPr>
                  <w:b/>
                  <w:lang w:val="fr-FR"/>
                </w:rPr>
                <w:delText xml:space="preserve">Le </w:delText>
              </w:r>
              <w:r w:rsidRPr="00933CE2" w:rsidDel="000D7AED">
                <w:rPr>
                  <w:b/>
                  <w:lang w:val="fr-FR"/>
                </w:rPr>
                <w:delText xml:space="preserve">réseau des </w:delText>
              </w:r>
              <w:r w:rsidDel="000D7AED">
                <w:rPr>
                  <w:b/>
                  <w:lang w:val="fr-FR"/>
                </w:rPr>
                <w:delText>A</w:delText>
              </w:r>
              <w:r w:rsidRPr="00933CE2" w:rsidDel="000D7AED">
                <w:rPr>
                  <w:b/>
                  <w:lang w:val="fr-FR"/>
                </w:rPr>
                <w:delText xml:space="preserve">lumni : </w:delText>
              </w:r>
              <w:r w:rsidDel="000D7AED">
                <w:rPr>
                  <w:lang w:val="fr-FR"/>
                </w:rPr>
                <w:delText>f</w:delText>
              </w:r>
              <w:r w:rsidRPr="00933CE2" w:rsidDel="000D7AED">
                <w:rPr>
                  <w:lang w:val="fr-FR"/>
                </w:rPr>
                <w:delText>ichier des lauréats des établissements</w:delText>
              </w:r>
            </w:del>
          </w:p>
          <w:p w14:paraId="7B0A19BF" w14:textId="2668E03D" w:rsidR="00A53D68" w:rsidDel="000D7AED" w:rsidRDefault="00A53D68" w:rsidP="00A53D68">
            <w:pPr>
              <w:pStyle w:val="Paragraphedeliste"/>
              <w:numPr>
                <w:ilvl w:val="0"/>
                <w:numId w:val="10"/>
              </w:numPr>
              <w:spacing w:after="160" w:line="259" w:lineRule="auto"/>
              <w:jc w:val="both"/>
              <w:rPr>
                <w:del w:id="697" w:author="SD" w:date="2019-07-18T21:36:00Z"/>
                <w:lang w:val="fr-FR"/>
              </w:rPr>
            </w:pPr>
            <w:del w:id="698" w:author="SD" w:date="2019-07-18T21:36:00Z">
              <w:r w:rsidDel="000D7AED">
                <w:rPr>
                  <w:b/>
                  <w:lang w:val="fr-FR"/>
                </w:rPr>
                <w:delText>Le r</w:delText>
              </w:r>
              <w:r w:rsidRPr="0056587B" w:rsidDel="000D7AED">
                <w:rPr>
                  <w:b/>
                  <w:lang w:val="fr-FR"/>
                </w:rPr>
                <w:delText>éseau des professeurs</w:delText>
              </w:r>
              <w:r w:rsidDel="000D7AED">
                <w:rPr>
                  <w:b/>
                  <w:lang w:val="fr-FR"/>
                </w:rPr>
                <w:delText xml:space="preserve">/enseignants de l’institution hôte : </w:delText>
              </w:r>
              <w:r w:rsidDel="000D7AED">
                <w:rPr>
                  <w:lang w:val="fr-FR"/>
                </w:rPr>
                <w:delText xml:space="preserve">peuvent être une source de recommandation de profils </w:delText>
              </w:r>
            </w:del>
          </w:p>
          <w:p w14:paraId="4D8AB7A9" w14:textId="44FD76DB" w:rsidR="00A53D68" w:rsidDel="000D7AED" w:rsidRDefault="00A53D68" w:rsidP="00A53D68">
            <w:pPr>
              <w:pStyle w:val="Paragraphedeliste"/>
              <w:numPr>
                <w:ilvl w:val="0"/>
                <w:numId w:val="10"/>
              </w:numPr>
              <w:spacing w:after="160" w:line="259" w:lineRule="auto"/>
              <w:jc w:val="both"/>
              <w:rPr>
                <w:del w:id="699" w:author="SD" w:date="2019-07-18T21:36:00Z"/>
                <w:lang w:val="fr-FR"/>
              </w:rPr>
            </w:pPr>
            <w:del w:id="700" w:author="SD" w:date="2019-07-18T21:36:00Z">
              <w:r w:rsidRPr="0056587B" w:rsidDel="000D7AED">
                <w:rPr>
                  <w:b/>
                  <w:lang w:val="fr-FR"/>
                </w:rPr>
                <w:delText>Les directions pédagogiques des établissements</w:delText>
              </w:r>
              <w:r w:rsidDel="000D7AED">
                <w:rPr>
                  <w:lang w:val="fr-FR"/>
                </w:rPr>
                <w:delText> : peuvent être une source pour des profils en fin de formation mais aussi pour des Alumuni</w:delText>
              </w:r>
            </w:del>
          </w:p>
          <w:p w14:paraId="5DB4B139" w14:textId="145220F7" w:rsidR="00A53D68" w:rsidDel="000D7AED" w:rsidRDefault="00A53D68" w:rsidP="00A53D68">
            <w:pPr>
              <w:jc w:val="both"/>
              <w:rPr>
                <w:del w:id="701" w:author="SD" w:date="2019-07-18T21:36:00Z"/>
                <w:lang w:val="fr-FR"/>
              </w:rPr>
            </w:pPr>
            <w:del w:id="702" w:author="SD" w:date="2019-07-18T21:36:00Z">
              <w:r w:rsidDel="000D7AED">
                <w:rPr>
                  <w:lang w:val="fr-FR"/>
                </w:rPr>
                <w:delText xml:space="preserve">Peuvent être considérés comme des canaux externes : </w:delText>
              </w:r>
            </w:del>
          </w:p>
          <w:p w14:paraId="77FFC7F2" w14:textId="34E7299A" w:rsidR="00A53D68" w:rsidRPr="0056587B" w:rsidDel="000D7AED" w:rsidRDefault="00A53D68" w:rsidP="00A53D68">
            <w:pPr>
              <w:pStyle w:val="Paragraphedeliste"/>
              <w:numPr>
                <w:ilvl w:val="0"/>
                <w:numId w:val="11"/>
              </w:numPr>
              <w:spacing w:after="160" w:line="259" w:lineRule="auto"/>
              <w:jc w:val="both"/>
              <w:rPr>
                <w:del w:id="703" w:author="SD" w:date="2019-07-18T21:36:00Z"/>
                <w:lang w:val="fr-FR"/>
              </w:rPr>
            </w:pPr>
            <w:del w:id="704" w:author="SD" w:date="2019-07-18T21:36:00Z">
              <w:r w:rsidRPr="0056587B" w:rsidDel="000D7AED">
                <w:rPr>
                  <w:b/>
                  <w:lang w:val="fr-FR"/>
                </w:rPr>
                <w:delText>Les réseaux sociaux :</w:delText>
              </w:r>
              <w:r w:rsidRPr="0056587B" w:rsidDel="000D7AED">
                <w:rPr>
                  <w:lang w:val="fr-FR"/>
                </w:rPr>
                <w:delText xml:space="preserve"> les annonces peuvent être publi</w:delText>
              </w:r>
              <w:r w:rsidDel="000D7AED">
                <w:rPr>
                  <w:lang w:val="fr-FR"/>
                </w:rPr>
                <w:delText>ées</w:delText>
              </w:r>
              <w:r w:rsidRPr="0056587B" w:rsidDel="000D7AED">
                <w:rPr>
                  <w:lang w:val="fr-FR"/>
                </w:rPr>
                <w:delText xml:space="preserve"> sur la page du C</w:delText>
              </w:r>
              <w:r w:rsidDel="000D7AED">
                <w:rPr>
                  <w:lang w:val="fr-FR"/>
                </w:rPr>
                <w:delText xml:space="preserve">areer </w:delText>
              </w:r>
              <w:r w:rsidRPr="0056587B" w:rsidDel="000D7AED">
                <w:rPr>
                  <w:lang w:val="fr-FR"/>
                </w:rPr>
                <w:delText>C</w:delText>
              </w:r>
              <w:r w:rsidDel="000D7AED">
                <w:rPr>
                  <w:lang w:val="fr-FR"/>
                </w:rPr>
                <w:delText>enter</w:delText>
              </w:r>
              <w:r w:rsidRPr="0056587B" w:rsidDel="000D7AED">
                <w:rPr>
                  <w:lang w:val="fr-FR"/>
                </w:rPr>
                <w:delText xml:space="preserve"> mais aussi sur d’autres groupe</w:delText>
              </w:r>
              <w:r w:rsidDel="000D7AED">
                <w:rPr>
                  <w:lang w:val="fr-FR"/>
                </w:rPr>
                <w:delText>s</w:delText>
              </w:r>
              <w:r w:rsidRPr="0056587B" w:rsidDel="000D7AED">
                <w:rPr>
                  <w:lang w:val="fr-FR"/>
                </w:rPr>
                <w:delText xml:space="preserve"> </w:delText>
              </w:r>
            </w:del>
          </w:p>
          <w:p w14:paraId="2AA692DD" w14:textId="2FB8DC9C" w:rsidR="00A53D68" w:rsidRPr="0056587B" w:rsidDel="000D7AED" w:rsidRDefault="00A53D68" w:rsidP="00A53D68">
            <w:pPr>
              <w:pStyle w:val="Paragraphedeliste"/>
              <w:numPr>
                <w:ilvl w:val="0"/>
                <w:numId w:val="11"/>
              </w:numPr>
              <w:spacing w:after="160" w:line="259" w:lineRule="auto"/>
              <w:jc w:val="both"/>
              <w:rPr>
                <w:del w:id="705" w:author="SD" w:date="2019-07-18T21:36:00Z"/>
                <w:lang w:val="fr-FR"/>
              </w:rPr>
            </w:pPr>
            <w:commentRangeStart w:id="706"/>
            <w:del w:id="707" w:author="SD" w:date="2019-07-18T21:36:00Z">
              <w:r w:rsidDel="000D7AED">
                <w:rPr>
                  <w:b/>
                  <w:lang w:val="fr-FR"/>
                </w:rPr>
                <w:delText>Les s</w:delText>
              </w:r>
              <w:r w:rsidRPr="0056587B" w:rsidDel="000D7AED">
                <w:rPr>
                  <w:b/>
                  <w:lang w:val="fr-FR"/>
                </w:rPr>
                <w:delText>ite</w:delText>
              </w:r>
              <w:r w:rsidDel="000D7AED">
                <w:rPr>
                  <w:b/>
                  <w:lang w:val="fr-FR"/>
                </w:rPr>
                <w:delText>s</w:delText>
              </w:r>
              <w:r w:rsidRPr="0056587B" w:rsidDel="000D7AED">
                <w:rPr>
                  <w:b/>
                  <w:lang w:val="fr-FR"/>
                </w:rPr>
                <w:delText xml:space="preserve"> de recrutement</w:delText>
              </w:r>
              <w:r w:rsidRPr="0056587B" w:rsidDel="000D7AED">
                <w:rPr>
                  <w:lang w:val="fr-FR"/>
                </w:rPr>
                <w:delText xml:space="preserve"> : </w:delText>
              </w:r>
              <w:r w:rsidDel="000D7AED">
                <w:rPr>
                  <w:lang w:val="fr-FR"/>
                </w:rPr>
                <w:delText>p</w:delText>
              </w:r>
              <w:r w:rsidRPr="0056587B" w:rsidDel="000D7AED">
                <w:rPr>
                  <w:lang w:val="fr-FR"/>
                </w:rPr>
                <w:delText>lusieurs site</w:delText>
              </w:r>
              <w:r w:rsidDel="000D7AED">
                <w:rPr>
                  <w:lang w:val="fr-FR"/>
                </w:rPr>
                <w:delText>s</w:delText>
              </w:r>
              <w:r w:rsidRPr="0056587B" w:rsidDel="000D7AED">
                <w:rPr>
                  <w:lang w:val="fr-FR"/>
                </w:rPr>
                <w:delText xml:space="preserve"> offre</w:delText>
              </w:r>
              <w:r w:rsidDel="000D7AED">
                <w:rPr>
                  <w:lang w:val="fr-FR"/>
                </w:rPr>
                <w:delText>nt</w:delText>
              </w:r>
              <w:r w:rsidRPr="0056587B" w:rsidDel="000D7AED">
                <w:rPr>
                  <w:lang w:val="fr-FR"/>
                </w:rPr>
                <w:delText xml:space="preserve"> des possibilités </w:delText>
              </w:r>
              <w:r w:rsidDel="000D7AED">
                <w:rPr>
                  <w:lang w:val="fr-FR"/>
                </w:rPr>
                <w:delText xml:space="preserve">de publication </w:delText>
              </w:r>
              <w:r w:rsidRPr="0056587B" w:rsidDel="000D7AED">
                <w:rPr>
                  <w:lang w:val="fr-FR"/>
                </w:rPr>
                <w:delText>d’annonce</w:delText>
              </w:r>
              <w:r w:rsidDel="000D7AED">
                <w:rPr>
                  <w:lang w:val="fr-FR"/>
                </w:rPr>
                <w:delText>s</w:delText>
              </w:r>
              <w:r w:rsidRPr="0056587B" w:rsidDel="000D7AED">
                <w:rPr>
                  <w:lang w:val="fr-FR"/>
                </w:rPr>
                <w:delText xml:space="preserve"> gratuite</w:delText>
              </w:r>
              <w:r w:rsidDel="000D7AED">
                <w:rPr>
                  <w:lang w:val="fr-FR"/>
                </w:rPr>
                <w:delText>s</w:delText>
              </w:r>
              <w:r w:rsidRPr="0056587B" w:rsidDel="000D7AED">
                <w:rPr>
                  <w:lang w:val="fr-FR"/>
                </w:rPr>
                <w:delText xml:space="preserve"> </w:delText>
              </w:r>
              <w:commentRangeEnd w:id="706"/>
              <w:r w:rsidDel="000D7AED">
                <w:rPr>
                  <w:rStyle w:val="Marquedecommentaire"/>
                </w:rPr>
                <w:commentReference w:id="706"/>
              </w:r>
            </w:del>
          </w:p>
          <w:p w14:paraId="535CFD2E" w14:textId="56689BAA" w:rsidR="00A53D68" w:rsidRPr="00824FBE" w:rsidDel="000D7AED" w:rsidRDefault="00A53D68" w:rsidP="00A53D68">
            <w:pPr>
              <w:pStyle w:val="Paragraphedeliste"/>
              <w:numPr>
                <w:ilvl w:val="0"/>
                <w:numId w:val="11"/>
              </w:numPr>
              <w:spacing w:after="160" w:line="259" w:lineRule="auto"/>
              <w:jc w:val="both"/>
              <w:rPr>
                <w:del w:id="708" w:author="SD" w:date="2019-07-18T21:36:00Z"/>
                <w:lang w:val="fr-FR"/>
              </w:rPr>
            </w:pPr>
            <w:del w:id="709" w:author="SD" w:date="2019-07-18T21:36:00Z">
              <w:r w:rsidDel="000D7AED">
                <w:rPr>
                  <w:b/>
                  <w:lang w:val="fr-FR"/>
                </w:rPr>
                <w:delText>Les a</w:delText>
              </w:r>
              <w:r w:rsidRPr="0056587B" w:rsidDel="000D7AED">
                <w:rPr>
                  <w:b/>
                  <w:lang w:val="fr-FR"/>
                </w:rPr>
                <w:delText>utres partenaires :</w:delText>
              </w:r>
              <w:r w:rsidRPr="0056587B" w:rsidDel="000D7AED">
                <w:rPr>
                  <w:lang w:val="fr-FR"/>
                </w:rPr>
                <w:delText xml:space="preserve"> </w:delText>
              </w:r>
              <w:r w:rsidDel="000D7AED">
                <w:rPr>
                  <w:lang w:val="fr-FR"/>
                </w:rPr>
                <w:delText>l</w:delText>
              </w:r>
              <w:r w:rsidRPr="0056587B" w:rsidDel="000D7AED">
                <w:rPr>
                  <w:lang w:val="fr-FR"/>
                </w:rPr>
                <w:delText>’annonce peut être partag</w:delText>
              </w:r>
              <w:r w:rsidDel="000D7AED">
                <w:rPr>
                  <w:lang w:val="fr-FR"/>
                </w:rPr>
                <w:delText>ées</w:delText>
              </w:r>
              <w:r w:rsidRPr="0056587B" w:rsidDel="000D7AED">
                <w:rPr>
                  <w:lang w:val="fr-FR"/>
                </w:rPr>
                <w:delText xml:space="preserve"> avec les partenaires du C</w:delText>
              </w:r>
              <w:r w:rsidDel="000D7AED">
                <w:rPr>
                  <w:lang w:val="fr-FR"/>
                </w:rPr>
                <w:delText xml:space="preserve">areer </w:delText>
              </w:r>
              <w:r w:rsidRPr="0056587B" w:rsidDel="000D7AED">
                <w:rPr>
                  <w:lang w:val="fr-FR"/>
                </w:rPr>
                <w:delText>C</w:delText>
              </w:r>
              <w:r w:rsidDel="000D7AED">
                <w:rPr>
                  <w:lang w:val="fr-FR"/>
                </w:rPr>
                <w:delText>enter</w:delText>
              </w:r>
              <w:r w:rsidRPr="0056587B" w:rsidDel="000D7AED">
                <w:rPr>
                  <w:lang w:val="fr-FR"/>
                </w:rPr>
                <w:delText xml:space="preserve"> à savoir</w:delText>
              </w:r>
              <w:r w:rsidDel="000D7AED">
                <w:rPr>
                  <w:lang w:val="fr-FR"/>
                </w:rPr>
                <w:delText xml:space="preserve">, </w:delText>
              </w:r>
              <w:r w:rsidRPr="0056587B" w:rsidDel="000D7AED">
                <w:rPr>
                  <w:lang w:val="fr-FR"/>
                </w:rPr>
                <w:delText>les cabinets de recrutement, l’ANAPEC et les agence</w:delText>
              </w:r>
              <w:r w:rsidDel="000D7AED">
                <w:rPr>
                  <w:lang w:val="fr-FR"/>
                </w:rPr>
                <w:delText>s</w:delText>
              </w:r>
              <w:r w:rsidRPr="0056587B" w:rsidDel="000D7AED">
                <w:rPr>
                  <w:lang w:val="fr-FR"/>
                </w:rPr>
                <w:delText xml:space="preserve"> d’intérim.    </w:delText>
              </w:r>
            </w:del>
          </w:p>
          <w:p w14:paraId="3F692CCE" w14:textId="0628A29A" w:rsidR="00A53D68" w:rsidDel="000D7AED" w:rsidRDefault="00A53D68" w:rsidP="00A53D68">
            <w:pPr>
              <w:jc w:val="both"/>
              <w:rPr>
                <w:del w:id="710" w:author="SD" w:date="2019-07-18T21:36:00Z"/>
                <w:lang w:val="fr-FR"/>
              </w:rPr>
            </w:pPr>
          </w:p>
          <w:p w14:paraId="40E8B32D" w14:textId="2F643957" w:rsidR="00A53D68" w:rsidDel="000D7AED" w:rsidRDefault="00A53D68" w:rsidP="00A53D68">
            <w:pPr>
              <w:jc w:val="both"/>
              <w:rPr>
                <w:del w:id="711" w:author="SD" w:date="2019-07-18T21:36:00Z"/>
                <w:lang w:val="fr-FR"/>
              </w:rPr>
            </w:pPr>
            <w:del w:id="712" w:author="SD" w:date="2019-07-18T21:36:00Z">
              <w:r w:rsidDel="000D7AED">
                <w:rPr>
                  <w:lang w:val="fr-FR"/>
                </w:rPr>
                <w:delText xml:space="preserve">Il est fortement recommandé aux conseillers/directeur de réaliser une évaluation trimestrielle de ses canaux sur </w:delText>
              </w:r>
              <w:commentRangeStart w:id="713"/>
              <w:r w:rsidDel="000D7AED">
                <w:rPr>
                  <w:lang w:val="fr-FR"/>
                </w:rPr>
                <w:delText>les critères de la réactivité</w:delText>
              </w:r>
              <w:commentRangeEnd w:id="713"/>
              <w:r w:rsidDel="000D7AED">
                <w:rPr>
                  <w:rStyle w:val="Marquedecommentaire"/>
                </w:rPr>
                <w:commentReference w:id="713"/>
              </w:r>
              <w:r w:rsidDel="000D7AED">
                <w:rPr>
                  <w:lang w:val="fr-FR"/>
                </w:rPr>
                <w:delText>, de la disponibilité et de la qualité de profils</w:delText>
              </w:r>
              <w:commentRangeStart w:id="714"/>
              <w:r w:rsidDel="000D7AED">
                <w:rPr>
                  <w:lang w:val="fr-FR"/>
                </w:rPr>
                <w:delText xml:space="preserve">. Cette évaluation permettra de fidéliser et améliorer les relations avec le canal.  </w:delText>
              </w:r>
              <w:commentRangeEnd w:id="714"/>
              <w:r w:rsidDel="000D7AED">
                <w:rPr>
                  <w:rStyle w:val="Marquedecommentaire"/>
                </w:rPr>
                <w:commentReference w:id="714"/>
              </w:r>
            </w:del>
          </w:p>
          <w:p w14:paraId="78788891" w14:textId="32F87AB3" w:rsidR="00A53D68" w:rsidRPr="000740A0" w:rsidDel="000D7AED" w:rsidRDefault="00A53D68" w:rsidP="000D051A">
            <w:pPr>
              <w:spacing w:after="0" w:line="240" w:lineRule="auto"/>
              <w:rPr>
                <w:del w:id="715" w:author="SD" w:date="2019-07-18T21:36:00Z"/>
                <w:rFonts w:asciiTheme="minorHAnsi" w:hAnsiTheme="minorHAnsi" w:cstheme="minorHAnsi"/>
                <w:color w:val="000000" w:themeColor="text1"/>
                <w:highlight w:val="yellow"/>
                <w:lang w:val="fr-FR"/>
              </w:rPr>
            </w:pPr>
          </w:p>
        </w:tc>
        <w:tc>
          <w:tcPr>
            <w:tcW w:w="2126" w:type="dxa"/>
            <w:tcBorders>
              <w:right w:val="single" w:sz="8" w:space="0" w:color="000000"/>
            </w:tcBorders>
            <w:tcMar>
              <w:top w:w="100" w:type="dxa"/>
              <w:left w:w="100" w:type="dxa"/>
              <w:bottom w:w="100" w:type="dxa"/>
              <w:right w:w="100" w:type="dxa"/>
            </w:tcMar>
          </w:tcPr>
          <w:p w14:paraId="431C2DD1" w14:textId="0187F26F" w:rsidR="00A53D68" w:rsidRPr="00756732" w:rsidDel="000D7AED" w:rsidRDefault="00A53D68" w:rsidP="00EE0873">
            <w:pPr>
              <w:spacing w:after="0" w:line="240" w:lineRule="auto"/>
              <w:rPr>
                <w:del w:id="716" w:author="SD" w:date="2019-07-18T21:36:00Z"/>
                <w:rFonts w:asciiTheme="minorHAnsi" w:hAnsiTheme="minorHAnsi" w:cstheme="minorHAnsi"/>
                <w:lang w:val="fr-MA"/>
              </w:rPr>
            </w:pPr>
          </w:p>
        </w:tc>
      </w:tr>
      <w:tr w:rsidR="00EE0873" w:rsidRPr="000D7AED" w:rsidDel="000D7AED" w14:paraId="0AD5C418" w14:textId="582278E9" w:rsidTr="00C92CC8">
        <w:trPr>
          <w:trHeight w:val="2406"/>
          <w:del w:id="717" w:author="SD" w:date="2019-07-18T21:36:00Z"/>
        </w:trPr>
        <w:tc>
          <w:tcPr>
            <w:tcW w:w="284" w:type="dxa"/>
            <w:tcBorders>
              <w:left w:val="single" w:sz="8" w:space="0" w:color="000000"/>
              <w:right w:val="single" w:sz="8" w:space="0" w:color="000000"/>
            </w:tcBorders>
          </w:tcPr>
          <w:p w14:paraId="794FDD11" w14:textId="6CBEE554" w:rsidR="00EE0873" w:rsidDel="000D7AED" w:rsidRDefault="00EE0873">
            <w:pPr>
              <w:spacing w:after="0" w:line="240" w:lineRule="auto"/>
              <w:rPr>
                <w:del w:id="718"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16A78C96" w14:textId="6812D8F9" w:rsidR="00EE0873" w:rsidDel="000D7AED" w:rsidRDefault="00EE0873">
            <w:pPr>
              <w:spacing w:after="0" w:line="240" w:lineRule="auto"/>
              <w:rPr>
                <w:del w:id="719" w:author="SD" w:date="2019-07-18T21:36:00Z"/>
                <w:rFonts w:asciiTheme="minorHAnsi" w:hAnsiTheme="minorHAnsi" w:cstheme="minorHAnsi"/>
                <w:lang w:val="fr-MA"/>
              </w:rPr>
            </w:pPr>
            <w:del w:id="720" w:author="SD" w:date="2019-07-18T21:36:00Z">
              <w:r w:rsidDel="000D7AED">
                <w:rPr>
                  <w:rFonts w:asciiTheme="minorHAnsi" w:hAnsiTheme="minorHAnsi" w:cstheme="minorHAnsi"/>
                  <w:lang w:val="fr-MA"/>
                </w:rPr>
                <w:delText xml:space="preserve">Etape 3 : Diffusion de l’annonce </w:delText>
              </w:r>
            </w:del>
          </w:p>
        </w:tc>
        <w:tc>
          <w:tcPr>
            <w:tcW w:w="992" w:type="dxa"/>
            <w:tcBorders>
              <w:right w:val="single" w:sz="8" w:space="0" w:color="000000"/>
            </w:tcBorders>
            <w:tcMar>
              <w:top w:w="100" w:type="dxa"/>
              <w:left w:w="100" w:type="dxa"/>
              <w:bottom w:w="100" w:type="dxa"/>
              <w:right w:w="100" w:type="dxa"/>
            </w:tcMar>
          </w:tcPr>
          <w:p w14:paraId="34C9040D" w14:textId="39F5EB12" w:rsidR="00EE0873" w:rsidDel="000D7AED" w:rsidRDefault="00EE0873">
            <w:pPr>
              <w:spacing w:after="0" w:line="240" w:lineRule="auto"/>
              <w:rPr>
                <w:del w:id="721" w:author="SD" w:date="2019-07-18T21:36:00Z"/>
                <w:rFonts w:asciiTheme="minorHAnsi" w:hAnsiTheme="minorHAnsi" w:cstheme="minorHAnsi"/>
                <w:lang w:val="fr-MA"/>
              </w:rPr>
            </w:pPr>
            <w:del w:id="722" w:author="SD" w:date="2019-07-18T21:36:00Z">
              <w:r w:rsidDel="000D7AED">
                <w:rPr>
                  <w:rFonts w:asciiTheme="minorHAnsi" w:hAnsiTheme="minorHAnsi" w:cstheme="minorHAnsi"/>
                  <w:lang w:val="fr-MA"/>
                </w:rPr>
                <w:delText xml:space="preserve">15 minutes </w:delText>
              </w:r>
            </w:del>
          </w:p>
        </w:tc>
        <w:tc>
          <w:tcPr>
            <w:tcW w:w="7797" w:type="dxa"/>
            <w:tcBorders>
              <w:left w:val="single" w:sz="4" w:space="0" w:color="auto"/>
              <w:right w:val="single" w:sz="8" w:space="0" w:color="000000"/>
            </w:tcBorders>
          </w:tcPr>
          <w:p w14:paraId="63FFC925" w14:textId="4EB5332B" w:rsidR="00EE0873" w:rsidDel="000D7AED" w:rsidRDefault="00EE0873" w:rsidP="000D051A">
            <w:pPr>
              <w:spacing w:after="0" w:line="240" w:lineRule="auto"/>
              <w:rPr>
                <w:del w:id="723" w:author="SD" w:date="2019-07-18T21:36:00Z"/>
                <w:rFonts w:asciiTheme="minorHAnsi" w:hAnsiTheme="minorHAnsi" w:cstheme="minorHAnsi"/>
                <w:color w:val="000000" w:themeColor="text1"/>
                <w:lang w:val="fr-FR"/>
              </w:rPr>
            </w:pPr>
            <w:del w:id="724" w:author="SD" w:date="2019-07-18T21:36:00Z">
              <w:r w:rsidRPr="00815FE3" w:rsidDel="000D7AED">
                <w:rPr>
                  <w:rFonts w:asciiTheme="minorHAnsi" w:hAnsiTheme="minorHAnsi" w:cstheme="minorHAnsi"/>
                  <w:color w:val="000000" w:themeColor="text1"/>
                  <w:highlight w:val="yellow"/>
                  <w:lang w:val="fr-FR"/>
                </w:rPr>
                <w:delText>Le formateur présente les canaux de diffusion de l’annonce et les critères sur lesquels doivent s’effectuer le choix du canal le plus approprié (contenu à développer avec les avantages et les inconvénients de chaque canal)</w:delText>
              </w:r>
              <w:r w:rsidDel="000D7AED">
                <w:rPr>
                  <w:rFonts w:asciiTheme="minorHAnsi" w:hAnsiTheme="minorHAnsi" w:cstheme="minorHAnsi"/>
                  <w:color w:val="000000" w:themeColor="text1"/>
                  <w:lang w:val="fr-FR"/>
                </w:rPr>
                <w:delText xml:space="preserve"> </w:delText>
              </w:r>
            </w:del>
          </w:p>
          <w:p w14:paraId="03731EFB" w14:textId="1878CCEB" w:rsidR="00EE0873" w:rsidDel="000D7AED" w:rsidRDefault="00EE0873" w:rsidP="000D051A">
            <w:pPr>
              <w:spacing w:after="0" w:line="240" w:lineRule="auto"/>
              <w:rPr>
                <w:del w:id="725" w:author="SD" w:date="2019-07-18T21:36:00Z"/>
                <w:rFonts w:asciiTheme="minorHAnsi" w:hAnsiTheme="minorHAnsi" w:cstheme="minorHAnsi"/>
                <w:color w:val="000000" w:themeColor="text1"/>
                <w:lang w:val="fr-FR"/>
              </w:rPr>
            </w:pPr>
          </w:p>
          <w:p w14:paraId="75C0B7C1" w14:textId="33C24D9D" w:rsidR="00EE0873" w:rsidDel="000D7AED" w:rsidRDefault="00EE0873" w:rsidP="000D051A">
            <w:pPr>
              <w:spacing w:after="0" w:line="240" w:lineRule="auto"/>
              <w:rPr>
                <w:del w:id="726" w:author="SD" w:date="2019-07-18T21:36:00Z"/>
                <w:rFonts w:asciiTheme="minorHAnsi" w:hAnsiTheme="minorHAnsi" w:cstheme="minorHAnsi"/>
                <w:color w:val="000000" w:themeColor="text1"/>
                <w:lang w:val="fr-FR"/>
              </w:rPr>
            </w:pPr>
            <w:del w:id="727" w:author="SD" w:date="2019-07-18T21:36:00Z">
              <w:r w:rsidDel="000D7AED">
                <w:rPr>
                  <w:rFonts w:asciiTheme="minorHAnsi" w:hAnsiTheme="minorHAnsi" w:cstheme="minorHAnsi"/>
                  <w:color w:val="000000" w:themeColor="text1"/>
                  <w:lang w:val="fr-FR"/>
                </w:rPr>
                <w:delText xml:space="preserve">Activité pratique : </w:delText>
              </w:r>
            </w:del>
          </w:p>
          <w:p w14:paraId="0EEF5122" w14:textId="19E4B626" w:rsidR="00EE0873" w:rsidDel="000D7AED" w:rsidRDefault="00EE0873" w:rsidP="000D051A">
            <w:pPr>
              <w:spacing w:after="0" w:line="240" w:lineRule="auto"/>
              <w:rPr>
                <w:del w:id="728" w:author="SD" w:date="2019-07-18T21:36:00Z"/>
                <w:rFonts w:asciiTheme="minorHAnsi" w:hAnsiTheme="minorHAnsi" w:cstheme="minorHAnsi"/>
                <w:color w:val="000000" w:themeColor="text1"/>
                <w:lang w:val="fr-FR"/>
              </w:rPr>
            </w:pPr>
            <w:del w:id="729" w:author="SD" w:date="2019-07-18T21:36:00Z">
              <w:r w:rsidDel="000D7AED">
                <w:rPr>
                  <w:rFonts w:asciiTheme="minorHAnsi" w:hAnsiTheme="minorHAnsi" w:cstheme="minorHAnsi"/>
                  <w:color w:val="000000" w:themeColor="text1"/>
                  <w:lang w:val="fr-FR"/>
                </w:rPr>
                <w:delText>Le formateur propose différentes annonces aux participants. Pour chacune d’elle, les participants choisissent le canal qui leur semble le plus approprié et expliquent pourquoi  (</w:delText>
              </w:r>
              <w:r w:rsidRPr="00815FE3" w:rsidDel="000D7AED">
                <w:rPr>
                  <w:rFonts w:asciiTheme="minorHAnsi" w:hAnsiTheme="minorHAnsi" w:cstheme="minorHAnsi"/>
                  <w:color w:val="000000" w:themeColor="text1"/>
                  <w:highlight w:val="yellow"/>
                  <w:lang w:val="fr-FR"/>
                </w:rPr>
                <w:delText>préparer les annonces et le corrigé de l’activité)</w:delText>
              </w:r>
              <w:r w:rsidDel="000D7AED">
                <w:rPr>
                  <w:rFonts w:asciiTheme="minorHAnsi" w:hAnsiTheme="minorHAnsi" w:cstheme="minorHAnsi"/>
                  <w:color w:val="000000" w:themeColor="text1"/>
                  <w:lang w:val="fr-FR"/>
                </w:rPr>
                <w:delText xml:space="preserve"> </w:delText>
              </w:r>
            </w:del>
          </w:p>
          <w:p w14:paraId="4AC6BC1A" w14:textId="762C8680" w:rsidR="00EE0873" w:rsidDel="000D7AED" w:rsidRDefault="00EE0873" w:rsidP="000D051A">
            <w:pPr>
              <w:spacing w:after="0" w:line="240" w:lineRule="auto"/>
              <w:rPr>
                <w:del w:id="730" w:author="SD" w:date="2019-07-18T21:36:00Z"/>
                <w:rFonts w:asciiTheme="minorHAnsi" w:hAnsiTheme="minorHAnsi" w:cstheme="minorHAnsi"/>
                <w:color w:val="000000" w:themeColor="text1"/>
                <w:lang w:val="fr-FR"/>
              </w:rPr>
            </w:pPr>
          </w:p>
          <w:p w14:paraId="452B1FD1" w14:textId="5BC80B3C" w:rsidR="00EE0873" w:rsidDel="000D7AED" w:rsidRDefault="00EE0873" w:rsidP="000D051A">
            <w:pPr>
              <w:spacing w:after="0" w:line="240" w:lineRule="auto"/>
              <w:rPr>
                <w:del w:id="731" w:author="SD" w:date="2019-07-18T21:36:00Z"/>
                <w:rFonts w:asciiTheme="minorHAnsi" w:hAnsiTheme="minorHAnsi" w:cstheme="minorHAnsi"/>
                <w:color w:val="000000" w:themeColor="text1"/>
                <w:lang w:val="fr-FR"/>
              </w:rPr>
            </w:pPr>
            <w:del w:id="732" w:author="SD" w:date="2019-07-18T21:36:00Z">
              <w:r w:rsidRPr="005D0A50" w:rsidDel="000D7AED">
                <w:rPr>
                  <w:rFonts w:asciiTheme="minorHAnsi" w:hAnsiTheme="minorHAnsi" w:cstheme="minorHAnsi"/>
                  <w:b/>
                  <w:lang w:val="fr-MA"/>
                </w:rPr>
                <w:delText>Qui réalise l’activité ?</w:delText>
              </w:r>
              <w:r w:rsidDel="000D7AED">
                <w:rPr>
                  <w:rFonts w:asciiTheme="minorHAnsi" w:hAnsiTheme="minorHAnsi" w:cstheme="minorHAnsi"/>
                  <w:b/>
                  <w:lang w:val="fr-MA"/>
                </w:rPr>
                <w:delText xml:space="preserve">: </w:delText>
              </w:r>
              <w:r w:rsidDel="000D7AED">
                <w:rPr>
                  <w:rFonts w:asciiTheme="minorHAnsi" w:hAnsiTheme="minorHAnsi" w:cstheme="minorHAnsi"/>
                  <w:color w:val="000000" w:themeColor="text1"/>
                  <w:lang w:val="fr-MA"/>
                </w:rPr>
                <w:delText>Formateurs + participants</w:delText>
              </w:r>
            </w:del>
          </w:p>
          <w:p w14:paraId="7456CB3A" w14:textId="2463EBD8" w:rsidR="00EE0873" w:rsidRPr="000740A0" w:rsidDel="000D7AED" w:rsidRDefault="00EE0873" w:rsidP="000D051A">
            <w:pPr>
              <w:spacing w:after="0" w:line="240" w:lineRule="auto"/>
              <w:rPr>
                <w:del w:id="733" w:author="SD" w:date="2019-07-18T21:36:00Z"/>
                <w:rFonts w:asciiTheme="minorHAnsi" w:hAnsiTheme="minorHAnsi" w:cstheme="minorHAnsi"/>
                <w:color w:val="000000" w:themeColor="text1"/>
                <w:highlight w:val="yellow"/>
                <w:lang w:val="fr-FR"/>
              </w:rPr>
            </w:pPr>
          </w:p>
        </w:tc>
        <w:tc>
          <w:tcPr>
            <w:tcW w:w="2126" w:type="dxa"/>
            <w:tcBorders>
              <w:right w:val="single" w:sz="8" w:space="0" w:color="000000"/>
            </w:tcBorders>
            <w:tcMar>
              <w:top w:w="100" w:type="dxa"/>
              <w:left w:w="100" w:type="dxa"/>
              <w:bottom w:w="100" w:type="dxa"/>
              <w:right w:w="100" w:type="dxa"/>
            </w:tcMar>
          </w:tcPr>
          <w:p w14:paraId="40BF6D6D" w14:textId="285B784A" w:rsidR="00EE0873" w:rsidRPr="00756732" w:rsidDel="000D7AED" w:rsidRDefault="00EE0873" w:rsidP="00EE0873">
            <w:pPr>
              <w:spacing w:after="0" w:line="240" w:lineRule="auto"/>
              <w:rPr>
                <w:del w:id="734" w:author="SD" w:date="2019-07-18T21:36:00Z"/>
                <w:rFonts w:asciiTheme="minorHAnsi" w:hAnsiTheme="minorHAnsi" w:cstheme="minorHAnsi"/>
                <w:lang w:val="fr-MA"/>
              </w:rPr>
            </w:pPr>
          </w:p>
        </w:tc>
      </w:tr>
      <w:tr w:rsidR="00EE0873" w:rsidRPr="000D7AED" w:rsidDel="000D7AED" w14:paraId="4B5B4404" w14:textId="7BCDB411" w:rsidTr="00C92CC8">
        <w:trPr>
          <w:trHeight w:val="2406"/>
          <w:del w:id="735" w:author="SD" w:date="2019-07-18T21:36:00Z"/>
        </w:trPr>
        <w:tc>
          <w:tcPr>
            <w:tcW w:w="284" w:type="dxa"/>
            <w:tcBorders>
              <w:left w:val="single" w:sz="8" w:space="0" w:color="000000"/>
              <w:right w:val="single" w:sz="8" w:space="0" w:color="000000"/>
            </w:tcBorders>
          </w:tcPr>
          <w:p w14:paraId="54EB78A4" w14:textId="3D856E2B" w:rsidR="00EE0873" w:rsidDel="000D7AED" w:rsidRDefault="00EE0873" w:rsidP="00815FE3">
            <w:pPr>
              <w:rPr>
                <w:del w:id="736"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0183B7EF" w14:textId="2E3F546E" w:rsidR="00EE0873" w:rsidDel="000D7AED" w:rsidRDefault="00EE0873" w:rsidP="00815FE3">
            <w:pPr>
              <w:rPr>
                <w:del w:id="737" w:author="SD" w:date="2019-07-18T21:36:00Z"/>
                <w:rFonts w:asciiTheme="minorHAnsi" w:hAnsiTheme="minorHAnsi" w:cstheme="minorHAnsi"/>
                <w:color w:val="000000" w:themeColor="text1"/>
                <w:lang w:val="fr-FR"/>
              </w:rPr>
            </w:pPr>
            <w:del w:id="738" w:author="SD" w:date="2019-07-18T21:36:00Z">
              <w:r w:rsidDel="000D7AED">
                <w:rPr>
                  <w:rFonts w:asciiTheme="minorHAnsi" w:hAnsiTheme="minorHAnsi" w:cstheme="minorHAnsi"/>
                  <w:lang w:val="fr-MA"/>
                </w:rPr>
                <w:delText xml:space="preserve">Etape 4 : </w:delText>
              </w:r>
            </w:del>
          </w:p>
          <w:p w14:paraId="4942208D" w14:textId="0C313F05" w:rsidR="00EE0873" w:rsidRPr="00756732" w:rsidDel="000D7AED" w:rsidRDefault="00EE0873" w:rsidP="00815FE3">
            <w:pPr>
              <w:rPr>
                <w:del w:id="739" w:author="SD" w:date="2019-07-18T21:36:00Z"/>
                <w:rFonts w:asciiTheme="minorHAnsi" w:hAnsiTheme="minorHAnsi" w:cstheme="minorHAnsi"/>
                <w:color w:val="000000" w:themeColor="text1"/>
                <w:lang w:val="fr-FR"/>
              </w:rPr>
            </w:pPr>
            <w:del w:id="740" w:author="SD" w:date="2019-07-18T21:36:00Z">
              <w:r w:rsidRPr="00756732" w:rsidDel="000D7AED">
                <w:rPr>
                  <w:rFonts w:asciiTheme="minorHAnsi" w:hAnsiTheme="minorHAnsi" w:cstheme="minorHAnsi"/>
                  <w:color w:val="000000" w:themeColor="text1"/>
                  <w:lang w:val="fr-FR"/>
                </w:rPr>
                <w:delText xml:space="preserve">Sélection des candidats dans la BBD du MT </w:delText>
              </w:r>
            </w:del>
          </w:p>
          <w:p w14:paraId="1EB23F58" w14:textId="584B51B8" w:rsidR="00EE0873" w:rsidRPr="00815FE3" w:rsidDel="000D7AED" w:rsidRDefault="00EE0873">
            <w:pPr>
              <w:spacing w:after="0" w:line="240" w:lineRule="auto"/>
              <w:rPr>
                <w:del w:id="741" w:author="SD" w:date="2019-07-18T21:36:00Z"/>
                <w:rFonts w:asciiTheme="minorHAnsi" w:hAnsiTheme="minorHAnsi" w:cstheme="minorHAnsi"/>
                <w:lang w:val="fr-FR"/>
              </w:rPr>
            </w:pPr>
          </w:p>
        </w:tc>
        <w:tc>
          <w:tcPr>
            <w:tcW w:w="992" w:type="dxa"/>
            <w:tcBorders>
              <w:right w:val="single" w:sz="8" w:space="0" w:color="000000"/>
            </w:tcBorders>
            <w:tcMar>
              <w:top w:w="100" w:type="dxa"/>
              <w:left w:w="100" w:type="dxa"/>
              <w:bottom w:w="100" w:type="dxa"/>
              <w:right w:w="100" w:type="dxa"/>
            </w:tcMar>
          </w:tcPr>
          <w:p w14:paraId="3734DF79" w14:textId="5C8AF4CE" w:rsidR="00EE0873" w:rsidDel="000D7AED" w:rsidRDefault="00EE0873">
            <w:pPr>
              <w:spacing w:after="0" w:line="240" w:lineRule="auto"/>
              <w:rPr>
                <w:del w:id="742"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585AD2BE" w14:textId="45B266B2" w:rsidR="00A53D68" w:rsidRPr="00A53D68" w:rsidDel="000D7AED" w:rsidRDefault="00A53D68" w:rsidP="00A53D68">
            <w:pPr>
              <w:rPr>
                <w:del w:id="743" w:author="SD" w:date="2019-07-18T21:36:00Z"/>
                <w:rFonts w:asciiTheme="minorHAnsi" w:hAnsiTheme="minorHAnsi" w:cstheme="minorHAnsi"/>
                <w:color w:val="000000" w:themeColor="text1"/>
                <w:lang w:val="fr-FR"/>
              </w:rPr>
            </w:pPr>
            <w:del w:id="744" w:author="SD" w:date="2019-07-18T21:36:00Z">
              <w:r w:rsidRPr="00A53D68" w:rsidDel="000D7AED">
                <w:rPr>
                  <w:rFonts w:asciiTheme="minorHAnsi" w:hAnsiTheme="minorHAnsi" w:cstheme="minorHAnsi"/>
                  <w:color w:val="000000" w:themeColor="text1"/>
                  <w:lang w:val="fr-FR"/>
                </w:rPr>
                <w:delText>reçues :</w:delText>
              </w:r>
            </w:del>
          </w:p>
          <w:p w14:paraId="2F53A2EF" w14:textId="1D833240" w:rsidR="00A53D68" w:rsidDel="000D7AED" w:rsidRDefault="00A53D68" w:rsidP="00A53D68">
            <w:pPr>
              <w:jc w:val="both"/>
              <w:rPr>
                <w:del w:id="745" w:author="SD" w:date="2019-07-18T21:36:00Z"/>
                <w:lang w:val="fr-FR"/>
              </w:rPr>
            </w:pPr>
            <w:commentRangeStart w:id="746"/>
            <w:del w:id="747" w:author="SD" w:date="2019-07-18T21:36:00Z">
              <w:r w:rsidDel="000D7AED">
                <w:rPr>
                  <w:lang w:val="fr-FR"/>
                </w:rPr>
                <w:delText xml:space="preserve">Une fois que le conseiller/directeur reçoit les candidatures à travers son canal, il doit prévoir des entretiens avec les candidats. Ces entretiens permettront de sélectionner les bons candidats à envoyer à l’entreprise et d’orienter les candidats non retenus vers les services du Career Center. </w:delText>
              </w:r>
              <w:commentRangeEnd w:id="746"/>
              <w:r w:rsidDel="000D7AED">
                <w:rPr>
                  <w:rStyle w:val="Marquedecommentaire"/>
                </w:rPr>
                <w:commentReference w:id="746"/>
              </w:r>
            </w:del>
          </w:p>
          <w:p w14:paraId="3CA67171" w14:textId="4D2B8FED" w:rsidR="00A53D68" w:rsidDel="000D7AED" w:rsidRDefault="00A53D68" w:rsidP="00A53D68">
            <w:pPr>
              <w:jc w:val="both"/>
              <w:rPr>
                <w:del w:id="748" w:author="SD" w:date="2019-07-18T21:36:00Z"/>
                <w:lang w:val="fr-FR"/>
              </w:rPr>
            </w:pPr>
          </w:p>
          <w:p w14:paraId="4DB2ADDD" w14:textId="1B3D464D" w:rsidR="00EE0873" w:rsidDel="000D7AED" w:rsidRDefault="00EE0873" w:rsidP="000D051A">
            <w:pPr>
              <w:spacing w:after="0" w:line="240" w:lineRule="auto"/>
              <w:rPr>
                <w:del w:id="749" w:author="SD" w:date="2019-07-18T21:36:00Z"/>
                <w:rFonts w:asciiTheme="minorHAnsi" w:hAnsiTheme="minorHAnsi" w:cstheme="minorHAnsi"/>
                <w:color w:val="000000" w:themeColor="text1"/>
                <w:highlight w:val="yellow"/>
                <w:lang w:val="fr-FR"/>
              </w:rPr>
            </w:pPr>
          </w:p>
          <w:p w14:paraId="34909FF4" w14:textId="18BEAB3A" w:rsidR="00EE0873" w:rsidRPr="00EE0873" w:rsidDel="000D7AED" w:rsidRDefault="00EE0873" w:rsidP="00EE0873">
            <w:pPr>
              <w:rPr>
                <w:del w:id="750" w:author="SD" w:date="2019-07-18T21:36:00Z"/>
                <w:rFonts w:asciiTheme="minorHAnsi" w:hAnsiTheme="minorHAnsi" w:cstheme="minorHAnsi"/>
                <w:highlight w:val="yellow"/>
                <w:lang w:val="fr-FR"/>
              </w:rPr>
            </w:pPr>
          </w:p>
          <w:p w14:paraId="7B3AB652" w14:textId="65BB8CD6" w:rsidR="00EE0873" w:rsidRPr="00EE0873" w:rsidDel="000D7AED" w:rsidRDefault="00EE0873" w:rsidP="00EE0873">
            <w:pPr>
              <w:rPr>
                <w:del w:id="751" w:author="SD" w:date="2019-07-18T21:36:00Z"/>
                <w:rFonts w:asciiTheme="minorHAnsi" w:hAnsiTheme="minorHAnsi" w:cstheme="minorHAnsi"/>
                <w:highlight w:val="yellow"/>
                <w:lang w:val="fr-FR"/>
              </w:rPr>
            </w:pPr>
          </w:p>
          <w:p w14:paraId="11AE5396" w14:textId="6716D37E" w:rsidR="00EE0873" w:rsidDel="000D7AED" w:rsidRDefault="00EE0873" w:rsidP="00EE0873">
            <w:pPr>
              <w:rPr>
                <w:del w:id="752" w:author="SD" w:date="2019-07-18T21:36:00Z"/>
                <w:rFonts w:asciiTheme="minorHAnsi" w:hAnsiTheme="minorHAnsi" w:cstheme="minorHAnsi"/>
                <w:highlight w:val="yellow"/>
                <w:lang w:val="fr-FR"/>
              </w:rPr>
            </w:pPr>
          </w:p>
          <w:p w14:paraId="17FA09A9" w14:textId="2DC059C0" w:rsidR="00EE0873" w:rsidRPr="00EE0873" w:rsidDel="000D7AED" w:rsidRDefault="00EE0873" w:rsidP="00EE0873">
            <w:pPr>
              <w:rPr>
                <w:del w:id="753" w:author="SD" w:date="2019-07-18T21:36:00Z"/>
                <w:rFonts w:asciiTheme="minorHAnsi" w:hAnsiTheme="minorHAnsi" w:cstheme="minorHAnsi"/>
                <w:highlight w:val="yellow"/>
                <w:lang w:val="fr-FR"/>
              </w:rPr>
            </w:pPr>
            <w:del w:id="754" w:author="SD" w:date="2019-07-18T21:36:00Z">
              <w:r w:rsidRPr="005D0A50" w:rsidDel="000D7AED">
                <w:rPr>
                  <w:rFonts w:asciiTheme="minorHAnsi" w:hAnsiTheme="minorHAnsi" w:cstheme="minorHAnsi"/>
                  <w:b/>
                  <w:lang w:val="fr-MA"/>
                </w:rPr>
                <w:delText>Qui réalise l’activité ?</w:delText>
              </w:r>
              <w:r w:rsidDel="000D7AED">
                <w:rPr>
                  <w:rFonts w:asciiTheme="minorHAnsi" w:hAnsiTheme="minorHAnsi" w:cstheme="minorHAnsi"/>
                  <w:b/>
                  <w:lang w:val="fr-MA"/>
                </w:rPr>
                <w:delText xml:space="preserve">: </w:delText>
              </w:r>
            </w:del>
          </w:p>
        </w:tc>
        <w:tc>
          <w:tcPr>
            <w:tcW w:w="2126" w:type="dxa"/>
            <w:tcBorders>
              <w:right w:val="single" w:sz="8" w:space="0" w:color="000000"/>
            </w:tcBorders>
            <w:tcMar>
              <w:top w:w="100" w:type="dxa"/>
              <w:left w:w="100" w:type="dxa"/>
              <w:bottom w:w="100" w:type="dxa"/>
              <w:right w:w="100" w:type="dxa"/>
            </w:tcMar>
          </w:tcPr>
          <w:p w14:paraId="5AC4CF8D" w14:textId="473FF603" w:rsidR="00EE0873" w:rsidRPr="00756732" w:rsidDel="000D7AED" w:rsidRDefault="00EE0873" w:rsidP="00EE0873">
            <w:pPr>
              <w:spacing w:after="0" w:line="240" w:lineRule="auto"/>
              <w:rPr>
                <w:del w:id="755" w:author="SD" w:date="2019-07-18T21:36:00Z"/>
                <w:rFonts w:asciiTheme="minorHAnsi" w:hAnsiTheme="minorHAnsi" w:cstheme="minorHAnsi"/>
                <w:lang w:val="fr-MA"/>
              </w:rPr>
            </w:pPr>
          </w:p>
        </w:tc>
      </w:tr>
      <w:tr w:rsidR="00687256" w:rsidRPr="000D7AED" w:rsidDel="000D7AED" w14:paraId="596B4605" w14:textId="70687070" w:rsidTr="00C92CC8">
        <w:trPr>
          <w:trHeight w:val="2406"/>
          <w:del w:id="756" w:author="SD" w:date="2019-07-18T21:36:00Z"/>
        </w:trPr>
        <w:tc>
          <w:tcPr>
            <w:tcW w:w="284" w:type="dxa"/>
            <w:tcBorders>
              <w:left w:val="single" w:sz="8" w:space="0" w:color="000000"/>
              <w:right w:val="single" w:sz="8" w:space="0" w:color="000000"/>
            </w:tcBorders>
          </w:tcPr>
          <w:p w14:paraId="0BAF345A" w14:textId="1D81EE5C" w:rsidR="00687256" w:rsidDel="000D7AED" w:rsidRDefault="00687256" w:rsidP="00815FE3">
            <w:pPr>
              <w:rPr>
                <w:del w:id="757"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5B781884" w14:textId="0B43BAFD" w:rsidR="00687256" w:rsidDel="000D7AED" w:rsidRDefault="00687256" w:rsidP="00815FE3">
            <w:pPr>
              <w:rPr>
                <w:del w:id="758" w:author="SD" w:date="2019-07-18T21:36:00Z"/>
                <w:lang w:val="fr-FR"/>
              </w:rPr>
            </w:pPr>
            <w:del w:id="759" w:author="SD" w:date="2019-07-18T21:36:00Z">
              <w:r w:rsidRPr="0003345C" w:rsidDel="000D7AED">
                <w:rPr>
                  <w:i/>
                  <w:u w:val="single"/>
                  <w:lang w:val="fr-FR"/>
                </w:rPr>
                <w:delText>Le suivi des demandes</w:delText>
              </w:r>
            </w:del>
          </w:p>
        </w:tc>
        <w:tc>
          <w:tcPr>
            <w:tcW w:w="992" w:type="dxa"/>
            <w:tcBorders>
              <w:right w:val="single" w:sz="8" w:space="0" w:color="000000"/>
            </w:tcBorders>
            <w:tcMar>
              <w:top w:w="100" w:type="dxa"/>
              <w:left w:w="100" w:type="dxa"/>
              <w:bottom w:w="100" w:type="dxa"/>
              <w:right w:w="100" w:type="dxa"/>
            </w:tcMar>
          </w:tcPr>
          <w:p w14:paraId="29516628" w14:textId="40694005" w:rsidR="00687256" w:rsidDel="000D7AED" w:rsidRDefault="00687256">
            <w:pPr>
              <w:spacing w:after="0" w:line="240" w:lineRule="auto"/>
              <w:rPr>
                <w:del w:id="760"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2D167946" w14:textId="54690F8B" w:rsidR="00687256" w:rsidDel="000D7AED" w:rsidRDefault="00687256" w:rsidP="00687256">
            <w:pPr>
              <w:jc w:val="both"/>
              <w:rPr>
                <w:del w:id="761" w:author="SD" w:date="2019-07-18T21:36:00Z"/>
                <w:lang w:val="fr-FR"/>
              </w:rPr>
            </w:pPr>
            <w:del w:id="762" w:author="SD" w:date="2019-07-18T21:36:00Z">
              <w:r w:rsidDel="000D7AED">
                <w:rPr>
                  <w:lang w:val="fr-FR"/>
                </w:rPr>
                <w:delText xml:space="preserve">Une fois les bonnes candidatures sont envoyées à l’entreprise,  le conseiller reprend contact avec l’entreprise </w:delText>
              </w:r>
              <w:commentRangeStart w:id="763"/>
              <w:r w:rsidDel="000D7AED">
                <w:rPr>
                  <w:lang w:val="fr-FR"/>
                </w:rPr>
                <w:delText>pour recevoir  un feedback</w:delText>
              </w:r>
              <w:commentRangeEnd w:id="763"/>
              <w:r w:rsidDel="000D7AED">
                <w:rPr>
                  <w:rStyle w:val="Marquedecommentaire"/>
                </w:rPr>
                <w:commentReference w:id="763"/>
              </w:r>
              <w:r w:rsidDel="000D7AED">
                <w:rPr>
                  <w:lang w:val="fr-FR"/>
                </w:rPr>
                <w:delText xml:space="preserve">. Si l’entreprise n’a pas retenu de candidats sourçés par le Career Career, il faut en demander les raisons afin de pouvoir identifier l’erreur dans sa démarche. Le conseiller/directeur a le choix de reprendre la démarche comme de l’arrêter s’il trouve que les raisons données par l’entreprise ne sont pas convaincantes. Dans ce cas, il addresse un mail à l’entreprise pour donner des explications. Si des profils ont été retenus par l’entreprise, le conseiller/directeur demande la date des entretiens. </w:delText>
              </w:r>
              <w:commentRangeStart w:id="764"/>
              <w:r w:rsidDel="000D7AED">
                <w:rPr>
                  <w:lang w:val="fr-FR"/>
                </w:rPr>
                <w:delText>Après cette date</w:delText>
              </w:r>
              <w:commentRangeEnd w:id="764"/>
              <w:r w:rsidDel="000D7AED">
                <w:rPr>
                  <w:rStyle w:val="Marquedecommentaire"/>
                </w:rPr>
                <w:commentReference w:id="764"/>
              </w:r>
              <w:r w:rsidDel="000D7AED">
                <w:rPr>
                  <w:lang w:val="fr-FR"/>
                </w:rPr>
                <w:delText xml:space="preserve">, le conseiller rappel l’entreprise pour avoir son feedback. De la même manière, si les profils ne sont pas retenus, l’entreprise est censée communiquer au conseiller les raisons. </w:delText>
              </w:r>
            </w:del>
          </w:p>
          <w:p w14:paraId="52373EA2" w14:textId="3F136750" w:rsidR="00687256" w:rsidDel="000D7AED" w:rsidRDefault="00687256" w:rsidP="00687256">
            <w:pPr>
              <w:jc w:val="both"/>
              <w:rPr>
                <w:del w:id="765" w:author="SD" w:date="2019-07-18T21:36:00Z"/>
                <w:lang w:val="fr-FR"/>
              </w:rPr>
            </w:pPr>
            <w:commentRangeStart w:id="766"/>
            <w:del w:id="767" w:author="SD" w:date="2019-07-18T21:36:00Z">
              <w:r w:rsidDel="000D7AED">
                <w:rPr>
                  <w:lang w:val="fr-FR"/>
                </w:rPr>
                <w:delText xml:space="preserve">Le conseiller à le choix de reprendre le processus ou de l’arrêter moyennement un mail d’excuses.  </w:delText>
              </w:r>
              <w:commentRangeEnd w:id="766"/>
              <w:r w:rsidDel="000D7AED">
                <w:rPr>
                  <w:rStyle w:val="Marquedecommentaire"/>
                </w:rPr>
                <w:commentReference w:id="766"/>
              </w:r>
            </w:del>
          </w:p>
          <w:p w14:paraId="2C6A9C47" w14:textId="30E8551A" w:rsidR="00687256" w:rsidDel="000D7AED" w:rsidRDefault="00687256" w:rsidP="00687256">
            <w:pPr>
              <w:jc w:val="both"/>
              <w:rPr>
                <w:del w:id="768" w:author="SD" w:date="2019-07-18T21:36:00Z"/>
                <w:lang w:val="fr-FR"/>
              </w:rPr>
            </w:pPr>
            <w:del w:id="769" w:author="SD" w:date="2019-07-18T21:36:00Z">
              <w:r w:rsidDel="000D7AED">
                <w:rPr>
                  <w:lang w:val="fr-FR"/>
                </w:rPr>
                <w:delText xml:space="preserve">Ce suivi permettra au conseiller d’évaluer l’engagement de l’entreprise et son sérieux. Peuvent être considérés comme critères d’évaluation : le type de contrat proposé au jeune, les conditions de travail, la réactivité mais aussi par la participation aux activités du CC.  </w:delText>
              </w:r>
            </w:del>
          </w:p>
          <w:p w14:paraId="32C8DD15" w14:textId="5C159CB0" w:rsidR="00687256" w:rsidDel="000D7AED" w:rsidRDefault="00687256" w:rsidP="003C2A95">
            <w:pPr>
              <w:spacing w:after="0" w:line="240" w:lineRule="auto"/>
              <w:rPr>
                <w:del w:id="770"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5ED62C38" w14:textId="4428E866" w:rsidR="00687256" w:rsidRPr="00756732" w:rsidDel="000D7AED" w:rsidRDefault="00687256" w:rsidP="00EE0873">
            <w:pPr>
              <w:spacing w:after="0" w:line="240" w:lineRule="auto"/>
              <w:rPr>
                <w:del w:id="771" w:author="SD" w:date="2019-07-18T21:36:00Z"/>
                <w:rFonts w:asciiTheme="minorHAnsi" w:hAnsiTheme="minorHAnsi" w:cstheme="minorHAnsi"/>
                <w:lang w:val="fr-MA"/>
              </w:rPr>
            </w:pPr>
          </w:p>
        </w:tc>
      </w:tr>
      <w:tr w:rsidR="00687256" w:rsidRPr="000D7AED" w:rsidDel="000D7AED" w14:paraId="2C521D7B" w14:textId="1924643E" w:rsidTr="00C92CC8">
        <w:trPr>
          <w:trHeight w:val="2406"/>
          <w:del w:id="772" w:author="SD" w:date="2019-07-18T21:36:00Z"/>
        </w:trPr>
        <w:tc>
          <w:tcPr>
            <w:tcW w:w="284" w:type="dxa"/>
            <w:tcBorders>
              <w:left w:val="single" w:sz="8" w:space="0" w:color="000000"/>
              <w:right w:val="single" w:sz="8" w:space="0" w:color="000000"/>
            </w:tcBorders>
          </w:tcPr>
          <w:p w14:paraId="46176E4B" w14:textId="71AE5B4A" w:rsidR="00687256" w:rsidDel="000D7AED" w:rsidRDefault="00687256" w:rsidP="00815FE3">
            <w:pPr>
              <w:rPr>
                <w:del w:id="773"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0BEF13FB" w14:textId="48F12795" w:rsidR="00687256" w:rsidDel="000D7AED" w:rsidRDefault="00687256" w:rsidP="00815FE3">
            <w:pPr>
              <w:rPr>
                <w:del w:id="774" w:author="SD" w:date="2019-07-18T21:36:00Z"/>
                <w:lang w:val="fr-FR"/>
              </w:rPr>
            </w:pPr>
          </w:p>
        </w:tc>
        <w:tc>
          <w:tcPr>
            <w:tcW w:w="992" w:type="dxa"/>
            <w:tcBorders>
              <w:right w:val="single" w:sz="8" w:space="0" w:color="000000"/>
            </w:tcBorders>
            <w:tcMar>
              <w:top w:w="100" w:type="dxa"/>
              <w:left w:w="100" w:type="dxa"/>
              <w:bottom w:w="100" w:type="dxa"/>
              <w:right w:w="100" w:type="dxa"/>
            </w:tcMar>
          </w:tcPr>
          <w:p w14:paraId="6DDE4AC3" w14:textId="66886927" w:rsidR="00687256" w:rsidDel="000D7AED" w:rsidRDefault="00687256">
            <w:pPr>
              <w:spacing w:after="0" w:line="240" w:lineRule="auto"/>
              <w:rPr>
                <w:del w:id="775"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03E71F18" w14:textId="1A36D7D5" w:rsidR="00687256" w:rsidDel="000D7AED" w:rsidRDefault="00687256" w:rsidP="003C2A95">
            <w:pPr>
              <w:spacing w:after="0" w:line="240" w:lineRule="auto"/>
              <w:rPr>
                <w:del w:id="776"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54A07FC2" w14:textId="4502D7FA" w:rsidR="00687256" w:rsidRPr="00756732" w:rsidDel="000D7AED" w:rsidRDefault="00687256" w:rsidP="00EE0873">
            <w:pPr>
              <w:spacing w:after="0" w:line="240" w:lineRule="auto"/>
              <w:rPr>
                <w:del w:id="777" w:author="SD" w:date="2019-07-18T21:36:00Z"/>
                <w:rFonts w:asciiTheme="minorHAnsi" w:hAnsiTheme="minorHAnsi" w:cstheme="minorHAnsi"/>
                <w:lang w:val="fr-MA"/>
              </w:rPr>
            </w:pPr>
          </w:p>
        </w:tc>
      </w:tr>
      <w:tr w:rsidR="00687256" w:rsidRPr="000D7AED" w:rsidDel="000D7AED" w14:paraId="59116A8B" w14:textId="27E7F65A" w:rsidTr="00C92CC8">
        <w:trPr>
          <w:trHeight w:val="2406"/>
          <w:del w:id="778" w:author="SD" w:date="2019-07-18T21:36:00Z"/>
        </w:trPr>
        <w:tc>
          <w:tcPr>
            <w:tcW w:w="284" w:type="dxa"/>
            <w:tcBorders>
              <w:left w:val="single" w:sz="8" w:space="0" w:color="000000"/>
              <w:right w:val="single" w:sz="8" w:space="0" w:color="000000"/>
            </w:tcBorders>
          </w:tcPr>
          <w:p w14:paraId="75FCFB33" w14:textId="242670DF" w:rsidR="00687256" w:rsidDel="000D7AED" w:rsidRDefault="00687256" w:rsidP="00815FE3">
            <w:pPr>
              <w:rPr>
                <w:del w:id="779"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053DD72E" w14:textId="71C4E663" w:rsidR="00687256" w:rsidDel="000D7AED" w:rsidRDefault="00687256" w:rsidP="00815FE3">
            <w:pPr>
              <w:rPr>
                <w:del w:id="780" w:author="SD" w:date="2019-07-18T21:36:00Z"/>
                <w:lang w:val="fr-FR"/>
              </w:rPr>
            </w:pPr>
          </w:p>
        </w:tc>
        <w:tc>
          <w:tcPr>
            <w:tcW w:w="992" w:type="dxa"/>
            <w:tcBorders>
              <w:right w:val="single" w:sz="8" w:space="0" w:color="000000"/>
            </w:tcBorders>
            <w:tcMar>
              <w:top w:w="100" w:type="dxa"/>
              <w:left w:w="100" w:type="dxa"/>
              <w:bottom w:w="100" w:type="dxa"/>
              <w:right w:w="100" w:type="dxa"/>
            </w:tcMar>
          </w:tcPr>
          <w:p w14:paraId="3074B8BC" w14:textId="29C759D4" w:rsidR="00687256" w:rsidDel="000D7AED" w:rsidRDefault="00687256">
            <w:pPr>
              <w:spacing w:after="0" w:line="240" w:lineRule="auto"/>
              <w:rPr>
                <w:del w:id="781"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08DFC08B" w14:textId="5FCDE937" w:rsidR="00687256" w:rsidDel="000D7AED" w:rsidRDefault="00687256" w:rsidP="003C2A95">
            <w:pPr>
              <w:spacing w:after="0" w:line="240" w:lineRule="auto"/>
              <w:rPr>
                <w:del w:id="782"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0AEA4979" w14:textId="7978BC97" w:rsidR="00687256" w:rsidRPr="00756732" w:rsidDel="000D7AED" w:rsidRDefault="00687256" w:rsidP="00EE0873">
            <w:pPr>
              <w:spacing w:after="0" w:line="240" w:lineRule="auto"/>
              <w:rPr>
                <w:del w:id="783" w:author="SD" w:date="2019-07-18T21:36:00Z"/>
                <w:rFonts w:asciiTheme="minorHAnsi" w:hAnsiTheme="minorHAnsi" w:cstheme="minorHAnsi"/>
                <w:lang w:val="fr-MA"/>
              </w:rPr>
            </w:pPr>
          </w:p>
        </w:tc>
      </w:tr>
      <w:tr w:rsidR="00687256" w:rsidRPr="000D7AED" w:rsidDel="000D7AED" w14:paraId="44E6ACFE" w14:textId="739CFE87" w:rsidTr="00C92CC8">
        <w:trPr>
          <w:trHeight w:val="2406"/>
          <w:del w:id="784" w:author="SD" w:date="2019-07-18T21:36:00Z"/>
        </w:trPr>
        <w:tc>
          <w:tcPr>
            <w:tcW w:w="284" w:type="dxa"/>
            <w:tcBorders>
              <w:left w:val="single" w:sz="8" w:space="0" w:color="000000"/>
              <w:right w:val="single" w:sz="8" w:space="0" w:color="000000"/>
            </w:tcBorders>
          </w:tcPr>
          <w:p w14:paraId="346873B8" w14:textId="08E29A2A" w:rsidR="00687256" w:rsidDel="000D7AED" w:rsidRDefault="00687256" w:rsidP="00815FE3">
            <w:pPr>
              <w:rPr>
                <w:del w:id="785"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262C3AE1" w14:textId="7840EAF6" w:rsidR="00687256" w:rsidDel="000D7AED" w:rsidRDefault="00687256" w:rsidP="00815FE3">
            <w:pPr>
              <w:rPr>
                <w:del w:id="786" w:author="SD" w:date="2019-07-18T21:36:00Z"/>
                <w:lang w:val="fr-FR"/>
              </w:rPr>
            </w:pPr>
          </w:p>
        </w:tc>
        <w:tc>
          <w:tcPr>
            <w:tcW w:w="992" w:type="dxa"/>
            <w:tcBorders>
              <w:right w:val="single" w:sz="8" w:space="0" w:color="000000"/>
            </w:tcBorders>
            <w:tcMar>
              <w:top w:w="100" w:type="dxa"/>
              <w:left w:w="100" w:type="dxa"/>
              <w:bottom w:w="100" w:type="dxa"/>
              <w:right w:w="100" w:type="dxa"/>
            </w:tcMar>
          </w:tcPr>
          <w:p w14:paraId="09DB85D6" w14:textId="6D82D7ED" w:rsidR="00687256" w:rsidDel="000D7AED" w:rsidRDefault="00687256">
            <w:pPr>
              <w:spacing w:after="0" w:line="240" w:lineRule="auto"/>
              <w:rPr>
                <w:del w:id="787"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45AA09C8" w14:textId="4FA282FA" w:rsidR="00687256" w:rsidDel="000D7AED" w:rsidRDefault="00687256" w:rsidP="003C2A95">
            <w:pPr>
              <w:spacing w:after="0" w:line="240" w:lineRule="auto"/>
              <w:rPr>
                <w:del w:id="788"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2746097C" w14:textId="28878F9B" w:rsidR="00687256" w:rsidRPr="00756732" w:rsidDel="000D7AED" w:rsidRDefault="00687256" w:rsidP="00EE0873">
            <w:pPr>
              <w:spacing w:after="0" w:line="240" w:lineRule="auto"/>
              <w:rPr>
                <w:del w:id="789" w:author="SD" w:date="2019-07-18T21:36:00Z"/>
                <w:rFonts w:asciiTheme="minorHAnsi" w:hAnsiTheme="minorHAnsi" w:cstheme="minorHAnsi"/>
                <w:lang w:val="fr-MA"/>
              </w:rPr>
            </w:pPr>
          </w:p>
        </w:tc>
      </w:tr>
      <w:tr w:rsidR="00687256" w:rsidRPr="000D7AED" w:rsidDel="000D7AED" w14:paraId="2C55AE19" w14:textId="4707006F" w:rsidTr="00C92CC8">
        <w:trPr>
          <w:trHeight w:val="2406"/>
          <w:del w:id="790" w:author="SD" w:date="2019-07-18T21:36:00Z"/>
        </w:trPr>
        <w:tc>
          <w:tcPr>
            <w:tcW w:w="284" w:type="dxa"/>
            <w:tcBorders>
              <w:left w:val="single" w:sz="8" w:space="0" w:color="000000"/>
              <w:right w:val="single" w:sz="8" w:space="0" w:color="000000"/>
            </w:tcBorders>
          </w:tcPr>
          <w:p w14:paraId="3F8B938E" w14:textId="68DD7D59" w:rsidR="00687256" w:rsidDel="000D7AED" w:rsidRDefault="00687256" w:rsidP="00815FE3">
            <w:pPr>
              <w:rPr>
                <w:del w:id="791"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68A8722B" w14:textId="141EA65D" w:rsidR="00687256" w:rsidDel="000D7AED" w:rsidRDefault="00687256" w:rsidP="00815FE3">
            <w:pPr>
              <w:rPr>
                <w:del w:id="792" w:author="SD" w:date="2019-07-18T21:36:00Z"/>
                <w:lang w:val="fr-FR"/>
              </w:rPr>
            </w:pPr>
          </w:p>
        </w:tc>
        <w:tc>
          <w:tcPr>
            <w:tcW w:w="992" w:type="dxa"/>
            <w:tcBorders>
              <w:right w:val="single" w:sz="8" w:space="0" w:color="000000"/>
            </w:tcBorders>
            <w:tcMar>
              <w:top w:w="100" w:type="dxa"/>
              <w:left w:w="100" w:type="dxa"/>
              <w:bottom w:w="100" w:type="dxa"/>
              <w:right w:w="100" w:type="dxa"/>
            </w:tcMar>
          </w:tcPr>
          <w:p w14:paraId="2130D5AE" w14:textId="76E0E7E4" w:rsidR="00687256" w:rsidDel="000D7AED" w:rsidRDefault="00687256">
            <w:pPr>
              <w:spacing w:after="0" w:line="240" w:lineRule="auto"/>
              <w:rPr>
                <w:del w:id="793"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698249ED" w14:textId="2D2D192E" w:rsidR="00687256" w:rsidDel="000D7AED" w:rsidRDefault="00687256" w:rsidP="003C2A95">
            <w:pPr>
              <w:spacing w:after="0" w:line="240" w:lineRule="auto"/>
              <w:rPr>
                <w:del w:id="794"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465B0182" w14:textId="362BBD39" w:rsidR="00687256" w:rsidRPr="00756732" w:rsidDel="000D7AED" w:rsidRDefault="00687256" w:rsidP="00EE0873">
            <w:pPr>
              <w:spacing w:after="0" w:line="240" w:lineRule="auto"/>
              <w:rPr>
                <w:del w:id="795" w:author="SD" w:date="2019-07-18T21:36:00Z"/>
                <w:rFonts w:asciiTheme="minorHAnsi" w:hAnsiTheme="minorHAnsi" w:cstheme="minorHAnsi"/>
                <w:lang w:val="fr-MA"/>
              </w:rPr>
            </w:pPr>
          </w:p>
        </w:tc>
      </w:tr>
      <w:tr w:rsidR="00687256" w:rsidRPr="000D7AED" w:rsidDel="000D7AED" w14:paraId="4A1069D2" w14:textId="53AA604B" w:rsidTr="00C92CC8">
        <w:trPr>
          <w:trHeight w:val="2406"/>
          <w:del w:id="796" w:author="SD" w:date="2019-07-18T21:36:00Z"/>
        </w:trPr>
        <w:tc>
          <w:tcPr>
            <w:tcW w:w="284" w:type="dxa"/>
            <w:tcBorders>
              <w:left w:val="single" w:sz="8" w:space="0" w:color="000000"/>
              <w:right w:val="single" w:sz="8" w:space="0" w:color="000000"/>
            </w:tcBorders>
          </w:tcPr>
          <w:p w14:paraId="21B4634D" w14:textId="72A87C29" w:rsidR="00687256" w:rsidDel="000D7AED" w:rsidRDefault="00687256" w:rsidP="00815FE3">
            <w:pPr>
              <w:rPr>
                <w:del w:id="797"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205237BF" w14:textId="44B028EE" w:rsidR="00687256" w:rsidDel="000D7AED" w:rsidRDefault="00687256" w:rsidP="00815FE3">
            <w:pPr>
              <w:rPr>
                <w:del w:id="798" w:author="SD" w:date="2019-07-18T21:36:00Z"/>
                <w:lang w:val="fr-FR"/>
              </w:rPr>
            </w:pPr>
          </w:p>
        </w:tc>
        <w:tc>
          <w:tcPr>
            <w:tcW w:w="992" w:type="dxa"/>
            <w:tcBorders>
              <w:right w:val="single" w:sz="8" w:space="0" w:color="000000"/>
            </w:tcBorders>
            <w:tcMar>
              <w:top w:w="100" w:type="dxa"/>
              <w:left w:w="100" w:type="dxa"/>
              <w:bottom w:w="100" w:type="dxa"/>
              <w:right w:w="100" w:type="dxa"/>
            </w:tcMar>
          </w:tcPr>
          <w:p w14:paraId="0D316BC3" w14:textId="351F0C00" w:rsidR="00687256" w:rsidDel="000D7AED" w:rsidRDefault="00687256">
            <w:pPr>
              <w:spacing w:after="0" w:line="240" w:lineRule="auto"/>
              <w:rPr>
                <w:del w:id="799"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3BFFD55B" w14:textId="031C382A" w:rsidR="00687256" w:rsidDel="000D7AED" w:rsidRDefault="00687256" w:rsidP="003C2A95">
            <w:pPr>
              <w:spacing w:after="0" w:line="240" w:lineRule="auto"/>
              <w:rPr>
                <w:del w:id="800"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60A8E2C4" w14:textId="6CA366C4" w:rsidR="00687256" w:rsidRPr="00756732" w:rsidDel="000D7AED" w:rsidRDefault="00687256" w:rsidP="00EE0873">
            <w:pPr>
              <w:spacing w:after="0" w:line="240" w:lineRule="auto"/>
              <w:rPr>
                <w:del w:id="801" w:author="SD" w:date="2019-07-18T21:36:00Z"/>
                <w:rFonts w:asciiTheme="minorHAnsi" w:hAnsiTheme="minorHAnsi" w:cstheme="minorHAnsi"/>
                <w:lang w:val="fr-MA"/>
              </w:rPr>
            </w:pPr>
          </w:p>
        </w:tc>
      </w:tr>
      <w:tr w:rsidR="00687256" w:rsidRPr="000D7AED" w:rsidDel="000D7AED" w14:paraId="11A3C691" w14:textId="7F3D5B8D" w:rsidTr="00C92CC8">
        <w:trPr>
          <w:trHeight w:val="2406"/>
          <w:del w:id="802" w:author="SD" w:date="2019-07-18T21:36:00Z"/>
        </w:trPr>
        <w:tc>
          <w:tcPr>
            <w:tcW w:w="284" w:type="dxa"/>
            <w:tcBorders>
              <w:left w:val="single" w:sz="8" w:space="0" w:color="000000"/>
              <w:right w:val="single" w:sz="8" w:space="0" w:color="000000"/>
            </w:tcBorders>
          </w:tcPr>
          <w:p w14:paraId="7443F489" w14:textId="4A3D0E2A" w:rsidR="00687256" w:rsidDel="000D7AED" w:rsidRDefault="00687256" w:rsidP="00815FE3">
            <w:pPr>
              <w:rPr>
                <w:del w:id="803"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6E090F6C" w14:textId="235530D5" w:rsidR="00687256" w:rsidDel="000D7AED" w:rsidRDefault="00687256" w:rsidP="00815FE3">
            <w:pPr>
              <w:rPr>
                <w:del w:id="804" w:author="SD" w:date="2019-07-18T21:36:00Z"/>
                <w:lang w:val="fr-FR"/>
              </w:rPr>
            </w:pPr>
          </w:p>
        </w:tc>
        <w:tc>
          <w:tcPr>
            <w:tcW w:w="992" w:type="dxa"/>
            <w:tcBorders>
              <w:right w:val="single" w:sz="8" w:space="0" w:color="000000"/>
            </w:tcBorders>
            <w:tcMar>
              <w:top w:w="100" w:type="dxa"/>
              <w:left w:w="100" w:type="dxa"/>
              <w:bottom w:w="100" w:type="dxa"/>
              <w:right w:w="100" w:type="dxa"/>
            </w:tcMar>
          </w:tcPr>
          <w:p w14:paraId="6CA1928D" w14:textId="163F3179" w:rsidR="00687256" w:rsidDel="000D7AED" w:rsidRDefault="00687256">
            <w:pPr>
              <w:spacing w:after="0" w:line="240" w:lineRule="auto"/>
              <w:rPr>
                <w:del w:id="805"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0D800FDB" w14:textId="1159BD7C" w:rsidR="00687256" w:rsidDel="000D7AED" w:rsidRDefault="00687256" w:rsidP="003C2A95">
            <w:pPr>
              <w:spacing w:after="0" w:line="240" w:lineRule="auto"/>
              <w:rPr>
                <w:del w:id="806"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04ECF5F1" w14:textId="3AC6FF4F" w:rsidR="00687256" w:rsidRPr="00756732" w:rsidDel="000D7AED" w:rsidRDefault="00687256" w:rsidP="00EE0873">
            <w:pPr>
              <w:spacing w:after="0" w:line="240" w:lineRule="auto"/>
              <w:rPr>
                <w:del w:id="807" w:author="SD" w:date="2019-07-18T21:36:00Z"/>
                <w:rFonts w:asciiTheme="minorHAnsi" w:hAnsiTheme="minorHAnsi" w:cstheme="minorHAnsi"/>
                <w:lang w:val="fr-MA"/>
              </w:rPr>
            </w:pPr>
          </w:p>
        </w:tc>
      </w:tr>
      <w:tr w:rsidR="00687256" w:rsidRPr="000D7AED" w:rsidDel="000D7AED" w14:paraId="7DF2F7CC" w14:textId="46FBC8D2" w:rsidTr="00C92CC8">
        <w:trPr>
          <w:trHeight w:val="2406"/>
          <w:del w:id="808" w:author="SD" w:date="2019-07-18T21:36:00Z"/>
        </w:trPr>
        <w:tc>
          <w:tcPr>
            <w:tcW w:w="284" w:type="dxa"/>
            <w:tcBorders>
              <w:left w:val="single" w:sz="8" w:space="0" w:color="000000"/>
              <w:right w:val="single" w:sz="8" w:space="0" w:color="000000"/>
            </w:tcBorders>
          </w:tcPr>
          <w:p w14:paraId="3298F2C5" w14:textId="6FEE38F7" w:rsidR="00687256" w:rsidDel="000D7AED" w:rsidRDefault="00687256" w:rsidP="00815FE3">
            <w:pPr>
              <w:rPr>
                <w:del w:id="809"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30A639D2" w14:textId="210C489A" w:rsidR="00687256" w:rsidDel="000D7AED" w:rsidRDefault="00687256" w:rsidP="00815FE3">
            <w:pPr>
              <w:rPr>
                <w:del w:id="810" w:author="SD" w:date="2019-07-18T21:36:00Z"/>
                <w:lang w:val="fr-FR"/>
              </w:rPr>
            </w:pPr>
          </w:p>
        </w:tc>
        <w:tc>
          <w:tcPr>
            <w:tcW w:w="992" w:type="dxa"/>
            <w:tcBorders>
              <w:right w:val="single" w:sz="8" w:space="0" w:color="000000"/>
            </w:tcBorders>
            <w:tcMar>
              <w:top w:w="100" w:type="dxa"/>
              <w:left w:w="100" w:type="dxa"/>
              <w:bottom w:w="100" w:type="dxa"/>
              <w:right w:w="100" w:type="dxa"/>
            </w:tcMar>
          </w:tcPr>
          <w:p w14:paraId="7405075A" w14:textId="6F4A12EF" w:rsidR="00687256" w:rsidDel="000D7AED" w:rsidRDefault="00687256">
            <w:pPr>
              <w:spacing w:after="0" w:line="240" w:lineRule="auto"/>
              <w:rPr>
                <w:del w:id="811"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7FF7EE45" w14:textId="07C5569C" w:rsidR="00687256" w:rsidDel="000D7AED" w:rsidRDefault="00687256" w:rsidP="003C2A95">
            <w:pPr>
              <w:spacing w:after="0" w:line="240" w:lineRule="auto"/>
              <w:rPr>
                <w:del w:id="812"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657CC087" w14:textId="389854D9" w:rsidR="00687256" w:rsidRPr="00756732" w:rsidDel="000D7AED" w:rsidRDefault="00687256" w:rsidP="00EE0873">
            <w:pPr>
              <w:spacing w:after="0" w:line="240" w:lineRule="auto"/>
              <w:rPr>
                <w:del w:id="813" w:author="SD" w:date="2019-07-18T21:36:00Z"/>
                <w:rFonts w:asciiTheme="minorHAnsi" w:hAnsiTheme="minorHAnsi" w:cstheme="minorHAnsi"/>
                <w:lang w:val="fr-MA"/>
              </w:rPr>
            </w:pPr>
          </w:p>
        </w:tc>
      </w:tr>
      <w:tr w:rsidR="00687256" w:rsidRPr="000D7AED" w:rsidDel="000D7AED" w14:paraId="7F5AFD5C" w14:textId="3702B57F" w:rsidTr="00C92CC8">
        <w:trPr>
          <w:trHeight w:val="2406"/>
          <w:del w:id="814" w:author="SD" w:date="2019-07-18T21:36:00Z"/>
        </w:trPr>
        <w:tc>
          <w:tcPr>
            <w:tcW w:w="284" w:type="dxa"/>
            <w:tcBorders>
              <w:left w:val="single" w:sz="8" w:space="0" w:color="000000"/>
              <w:right w:val="single" w:sz="8" w:space="0" w:color="000000"/>
            </w:tcBorders>
          </w:tcPr>
          <w:p w14:paraId="0EF1BD63" w14:textId="4453FEC6" w:rsidR="00687256" w:rsidDel="000D7AED" w:rsidRDefault="00687256" w:rsidP="00815FE3">
            <w:pPr>
              <w:rPr>
                <w:del w:id="815"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6AFB4672" w14:textId="6561CDA4" w:rsidR="00687256" w:rsidDel="000D7AED" w:rsidRDefault="00687256" w:rsidP="00815FE3">
            <w:pPr>
              <w:rPr>
                <w:del w:id="816" w:author="SD" w:date="2019-07-18T21:36:00Z"/>
                <w:lang w:val="fr-FR"/>
              </w:rPr>
            </w:pPr>
          </w:p>
        </w:tc>
        <w:tc>
          <w:tcPr>
            <w:tcW w:w="992" w:type="dxa"/>
            <w:tcBorders>
              <w:right w:val="single" w:sz="8" w:space="0" w:color="000000"/>
            </w:tcBorders>
            <w:tcMar>
              <w:top w:w="100" w:type="dxa"/>
              <w:left w:w="100" w:type="dxa"/>
              <w:bottom w:w="100" w:type="dxa"/>
              <w:right w:w="100" w:type="dxa"/>
            </w:tcMar>
          </w:tcPr>
          <w:p w14:paraId="44CA6831" w14:textId="741AF301" w:rsidR="00687256" w:rsidDel="000D7AED" w:rsidRDefault="00687256">
            <w:pPr>
              <w:spacing w:after="0" w:line="240" w:lineRule="auto"/>
              <w:rPr>
                <w:del w:id="817"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240C057B" w14:textId="48E952D1" w:rsidR="00687256" w:rsidDel="000D7AED" w:rsidRDefault="00687256" w:rsidP="003C2A95">
            <w:pPr>
              <w:spacing w:after="0" w:line="240" w:lineRule="auto"/>
              <w:rPr>
                <w:del w:id="818"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7C3B05D0" w14:textId="3A1AF3AB" w:rsidR="00687256" w:rsidRPr="00756732" w:rsidDel="000D7AED" w:rsidRDefault="00687256" w:rsidP="00EE0873">
            <w:pPr>
              <w:spacing w:after="0" w:line="240" w:lineRule="auto"/>
              <w:rPr>
                <w:del w:id="819" w:author="SD" w:date="2019-07-18T21:36:00Z"/>
                <w:rFonts w:asciiTheme="minorHAnsi" w:hAnsiTheme="minorHAnsi" w:cstheme="minorHAnsi"/>
                <w:lang w:val="fr-MA"/>
              </w:rPr>
            </w:pPr>
          </w:p>
        </w:tc>
      </w:tr>
      <w:tr w:rsidR="00687256" w:rsidRPr="000D7AED" w:rsidDel="000D7AED" w14:paraId="74F59632" w14:textId="6E8D5286" w:rsidTr="00C92CC8">
        <w:trPr>
          <w:trHeight w:val="2406"/>
          <w:del w:id="820" w:author="SD" w:date="2019-07-18T21:36:00Z"/>
        </w:trPr>
        <w:tc>
          <w:tcPr>
            <w:tcW w:w="284" w:type="dxa"/>
            <w:tcBorders>
              <w:left w:val="single" w:sz="8" w:space="0" w:color="000000"/>
              <w:right w:val="single" w:sz="8" w:space="0" w:color="000000"/>
            </w:tcBorders>
          </w:tcPr>
          <w:p w14:paraId="64C0F673" w14:textId="7DF9A2D3" w:rsidR="00687256" w:rsidDel="000D7AED" w:rsidRDefault="00687256" w:rsidP="00815FE3">
            <w:pPr>
              <w:rPr>
                <w:del w:id="821"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59BB7830" w14:textId="6CE862C0" w:rsidR="00687256" w:rsidDel="000D7AED" w:rsidRDefault="00687256" w:rsidP="00815FE3">
            <w:pPr>
              <w:rPr>
                <w:del w:id="822" w:author="SD" w:date="2019-07-18T21:36:00Z"/>
                <w:lang w:val="fr-FR"/>
              </w:rPr>
            </w:pPr>
          </w:p>
        </w:tc>
        <w:tc>
          <w:tcPr>
            <w:tcW w:w="992" w:type="dxa"/>
            <w:tcBorders>
              <w:right w:val="single" w:sz="8" w:space="0" w:color="000000"/>
            </w:tcBorders>
            <w:tcMar>
              <w:top w:w="100" w:type="dxa"/>
              <w:left w:w="100" w:type="dxa"/>
              <w:bottom w:w="100" w:type="dxa"/>
              <w:right w:w="100" w:type="dxa"/>
            </w:tcMar>
          </w:tcPr>
          <w:p w14:paraId="07FE9E2F" w14:textId="2A214162" w:rsidR="00687256" w:rsidDel="000D7AED" w:rsidRDefault="00687256">
            <w:pPr>
              <w:spacing w:after="0" w:line="240" w:lineRule="auto"/>
              <w:rPr>
                <w:del w:id="823"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4E073542" w14:textId="58D61A27" w:rsidR="00687256" w:rsidDel="000D7AED" w:rsidRDefault="00687256" w:rsidP="003C2A95">
            <w:pPr>
              <w:spacing w:after="0" w:line="240" w:lineRule="auto"/>
              <w:rPr>
                <w:del w:id="824"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05930A0F" w14:textId="28B623EF" w:rsidR="00687256" w:rsidRPr="00756732" w:rsidDel="000D7AED" w:rsidRDefault="00687256" w:rsidP="00EE0873">
            <w:pPr>
              <w:spacing w:after="0" w:line="240" w:lineRule="auto"/>
              <w:rPr>
                <w:del w:id="825" w:author="SD" w:date="2019-07-18T21:36:00Z"/>
                <w:rFonts w:asciiTheme="minorHAnsi" w:hAnsiTheme="minorHAnsi" w:cstheme="minorHAnsi"/>
                <w:lang w:val="fr-MA"/>
              </w:rPr>
            </w:pPr>
          </w:p>
        </w:tc>
      </w:tr>
      <w:tr w:rsidR="00687256" w:rsidRPr="000D7AED" w:rsidDel="000D7AED" w14:paraId="54478276" w14:textId="6DEE12A5" w:rsidTr="00C92CC8">
        <w:trPr>
          <w:trHeight w:val="2406"/>
          <w:del w:id="826" w:author="SD" w:date="2019-07-18T21:36:00Z"/>
        </w:trPr>
        <w:tc>
          <w:tcPr>
            <w:tcW w:w="284" w:type="dxa"/>
            <w:tcBorders>
              <w:left w:val="single" w:sz="8" w:space="0" w:color="000000"/>
              <w:right w:val="single" w:sz="8" w:space="0" w:color="000000"/>
            </w:tcBorders>
          </w:tcPr>
          <w:p w14:paraId="04975052" w14:textId="3EA3E28E" w:rsidR="00687256" w:rsidDel="000D7AED" w:rsidRDefault="00687256" w:rsidP="00815FE3">
            <w:pPr>
              <w:rPr>
                <w:del w:id="827"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3BF0FDAE" w14:textId="30372F70" w:rsidR="00687256" w:rsidDel="000D7AED" w:rsidRDefault="00687256" w:rsidP="00815FE3">
            <w:pPr>
              <w:rPr>
                <w:del w:id="828" w:author="SD" w:date="2019-07-18T21:36:00Z"/>
                <w:lang w:val="fr-FR"/>
              </w:rPr>
            </w:pPr>
          </w:p>
        </w:tc>
        <w:tc>
          <w:tcPr>
            <w:tcW w:w="992" w:type="dxa"/>
            <w:tcBorders>
              <w:right w:val="single" w:sz="8" w:space="0" w:color="000000"/>
            </w:tcBorders>
            <w:tcMar>
              <w:top w:w="100" w:type="dxa"/>
              <w:left w:w="100" w:type="dxa"/>
              <w:bottom w:w="100" w:type="dxa"/>
              <w:right w:w="100" w:type="dxa"/>
            </w:tcMar>
          </w:tcPr>
          <w:p w14:paraId="2740D647" w14:textId="5023AAF6" w:rsidR="00687256" w:rsidDel="000D7AED" w:rsidRDefault="00687256">
            <w:pPr>
              <w:spacing w:after="0" w:line="240" w:lineRule="auto"/>
              <w:rPr>
                <w:del w:id="829"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7D692201" w14:textId="03627FF4" w:rsidR="00687256" w:rsidDel="000D7AED" w:rsidRDefault="00687256" w:rsidP="003C2A95">
            <w:pPr>
              <w:spacing w:after="0" w:line="240" w:lineRule="auto"/>
              <w:rPr>
                <w:del w:id="830" w:author="SD" w:date="2019-07-18T21:36:00Z"/>
                <w:lang w:val="fr-FR"/>
              </w:rPr>
            </w:pPr>
          </w:p>
        </w:tc>
        <w:tc>
          <w:tcPr>
            <w:tcW w:w="2126" w:type="dxa"/>
            <w:tcBorders>
              <w:right w:val="single" w:sz="8" w:space="0" w:color="000000"/>
            </w:tcBorders>
            <w:tcMar>
              <w:top w:w="100" w:type="dxa"/>
              <w:left w:w="100" w:type="dxa"/>
              <w:bottom w:w="100" w:type="dxa"/>
              <w:right w:w="100" w:type="dxa"/>
            </w:tcMar>
          </w:tcPr>
          <w:p w14:paraId="454A73C1" w14:textId="74D36C49" w:rsidR="00687256" w:rsidRPr="00756732" w:rsidDel="000D7AED" w:rsidRDefault="00687256" w:rsidP="00EE0873">
            <w:pPr>
              <w:spacing w:after="0" w:line="240" w:lineRule="auto"/>
              <w:rPr>
                <w:del w:id="831" w:author="SD" w:date="2019-07-18T21:36:00Z"/>
                <w:rFonts w:asciiTheme="minorHAnsi" w:hAnsiTheme="minorHAnsi" w:cstheme="minorHAnsi"/>
                <w:lang w:val="fr-MA"/>
              </w:rPr>
            </w:pPr>
          </w:p>
        </w:tc>
      </w:tr>
      <w:tr w:rsidR="00EE0873" w:rsidRPr="000D7AED" w:rsidDel="000D7AED" w14:paraId="5A49A742" w14:textId="2035BAAE" w:rsidTr="00C92CC8">
        <w:trPr>
          <w:trHeight w:val="2406"/>
          <w:del w:id="832" w:author="SD" w:date="2019-07-18T21:36:00Z"/>
        </w:trPr>
        <w:tc>
          <w:tcPr>
            <w:tcW w:w="284" w:type="dxa"/>
            <w:tcBorders>
              <w:left w:val="single" w:sz="8" w:space="0" w:color="000000"/>
              <w:right w:val="single" w:sz="8" w:space="0" w:color="000000"/>
            </w:tcBorders>
          </w:tcPr>
          <w:p w14:paraId="5EEB56AE" w14:textId="614E33F5" w:rsidR="00EE0873" w:rsidDel="000D7AED" w:rsidRDefault="00EE0873" w:rsidP="00815FE3">
            <w:pPr>
              <w:rPr>
                <w:del w:id="833"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056936E4" w14:textId="095B6C69" w:rsidR="00EE0873" w:rsidDel="000D7AED" w:rsidRDefault="00EE0873" w:rsidP="00815FE3">
            <w:pPr>
              <w:rPr>
                <w:del w:id="834" w:author="SD" w:date="2019-07-18T21:36:00Z"/>
                <w:rFonts w:asciiTheme="minorHAnsi" w:hAnsiTheme="minorHAnsi" w:cstheme="minorHAnsi"/>
                <w:lang w:val="fr-MA"/>
              </w:rPr>
            </w:pPr>
            <w:del w:id="835" w:author="SD" w:date="2019-07-18T21:36:00Z">
              <w:r w:rsidDel="000D7AED">
                <w:rPr>
                  <w:lang w:val="fr-FR"/>
                </w:rPr>
                <w:delText>Séance</w:delText>
              </w:r>
              <w:r w:rsidRPr="00D71FF9" w:rsidDel="000D7AED">
                <w:rPr>
                  <w:lang w:val="fr-FR"/>
                </w:rPr>
                <w:delText xml:space="preserve"> de travail pour définir les indicateurs</w:delText>
              </w:r>
              <w:r w:rsidDel="000D7AED">
                <w:rPr>
                  <w:lang w:val="fr-FR"/>
                </w:rPr>
                <w:delText xml:space="preserve"> de performance</w:delText>
              </w:r>
            </w:del>
          </w:p>
        </w:tc>
        <w:tc>
          <w:tcPr>
            <w:tcW w:w="992" w:type="dxa"/>
            <w:tcBorders>
              <w:right w:val="single" w:sz="8" w:space="0" w:color="000000"/>
            </w:tcBorders>
            <w:tcMar>
              <w:top w:w="100" w:type="dxa"/>
              <w:left w:w="100" w:type="dxa"/>
              <w:bottom w:w="100" w:type="dxa"/>
              <w:right w:w="100" w:type="dxa"/>
            </w:tcMar>
          </w:tcPr>
          <w:p w14:paraId="306B8EF6" w14:textId="135A9AD7" w:rsidR="00EE0873" w:rsidDel="000D7AED" w:rsidRDefault="00EE0873">
            <w:pPr>
              <w:spacing w:after="0" w:line="240" w:lineRule="auto"/>
              <w:rPr>
                <w:del w:id="836"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5CB55C9D" w14:textId="21BE0835" w:rsidR="00EE0873" w:rsidDel="000D7AED" w:rsidRDefault="00EE0873" w:rsidP="003C2A95">
            <w:pPr>
              <w:spacing w:after="0" w:line="240" w:lineRule="auto"/>
              <w:rPr>
                <w:del w:id="837" w:author="SD" w:date="2019-07-18T21:36:00Z"/>
                <w:lang w:val="fr-FR"/>
              </w:rPr>
            </w:pPr>
            <w:del w:id="838" w:author="SD" w:date="2019-07-18T21:36:00Z">
              <w:r w:rsidDel="000D7AED">
                <w:rPr>
                  <w:lang w:val="fr-FR"/>
                </w:rPr>
                <w:delText xml:space="preserve">Les participants seront invités à formuler des indicateurs, permettant de mesurer l’atteinte des résultats.  </w:delText>
              </w:r>
            </w:del>
          </w:p>
          <w:p w14:paraId="3BADBAE4" w14:textId="124DA04A" w:rsidR="00EE0873" w:rsidDel="000D7AED" w:rsidRDefault="00EE0873" w:rsidP="003C2A95">
            <w:pPr>
              <w:spacing w:after="0" w:line="240" w:lineRule="auto"/>
              <w:rPr>
                <w:del w:id="839" w:author="SD" w:date="2019-07-18T21:36:00Z"/>
                <w:rFonts w:asciiTheme="minorHAnsi" w:hAnsiTheme="minorHAnsi" w:cstheme="minorHAnsi"/>
                <w:color w:val="000000" w:themeColor="text1"/>
                <w:highlight w:val="yellow"/>
                <w:lang w:val="fr-FR"/>
              </w:rPr>
            </w:pPr>
          </w:p>
          <w:p w14:paraId="7B4DB7AC" w14:textId="470AF1DA" w:rsidR="00EE0873" w:rsidRPr="00EE0873" w:rsidDel="000D7AED" w:rsidRDefault="00EE0873" w:rsidP="00EE0873">
            <w:pPr>
              <w:rPr>
                <w:del w:id="840" w:author="SD" w:date="2019-07-18T21:36:00Z"/>
                <w:rFonts w:asciiTheme="minorHAnsi" w:hAnsiTheme="minorHAnsi" w:cstheme="minorHAnsi"/>
                <w:highlight w:val="yellow"/>
                <w:lang w:val="fr-FR"/>
              </w:rPr>
            </w:pPr>
          </w:p>
          <w:p w14:paraId="7A6245F5" w14:textId="34DCC8B5" w:rsidR="00EE0873" w:rsidRPr="00EE0873" w:rsidDel="000D7AED" w:rsidRDefault="00EE0873" w:rsidP="00EE0873">
            <w:pPr>
              <w:rPr>
                <w:del w:id="841" w:author="SD" w:date="2019-07-18T21:36:00Z"/>
                <w:rFonts w:asciiTheme="minorHAnsi" w:hAnsiTheme="minorHAnsi" w:cstheme="minorHAnsi"/>
                <w:highlight w:val="yellow"/>
                <w:lang w:val="fr-FR"/>
              </w:rPr>
            </w:pPr>
            <w:del w:id="842" w:author="SD" w:date="2019-07-18T21:36:00Z">
              <w:r w:rsidRPr="005D0A50" w:rsidDel="000D7AED">
                <w:rPr>
                  <w:rFonts w:asciiTheme="minorHAnsi" w:hAnsiTheme="minorHAnsi" w:cstheme="minorHAnsi"/>
                  <w:b/>
                  <w:lang w:val="fr-MA"/>
                </w:rPr>
                <w:delText>Qui réalise l’activité ?</w:delText>
              </w:r>
              <w:r w:rsidDel="000D7AED">
                <w:rPr>
                  <w:rFonts w:asciiTheme="minorHAnsi" w:hAnsiTheme="minorHAnsi" w:cstheme="minorHAnsi"/>
                  <w:b/>
                  <w:lang w:val="fr-MA"/>
                </w:rPr>
                <w:delText xml:space="preserve">: </w:delText>
              </w:r>
              <w:r w:rsidDel="000D7AED">
                <w:rPr>
                  <w:rFonts w:asciiTheme="minorHAnsi" w:hAnsiTheme="minorHAnsi" w:cstheme="minorHAnsi"/>
                  <w:color w:val="000000" w:themeColor="text1"/>
                  <w:lang w:val="fr-MA"/>
                </w:rPr>
                <w:delText>Formateurs + participants</w:delText>
              </w:r>
            </w:del>
          </w:p>
        </w:tc>
        <w:tc>
          <w:tcPr>
            <w:tcW w:w="2126" w:type="dxa"/>
            <w:tcBorders>
              <w:right w:val="single" w:sz="8" w:space="0" w:color="000000"/>
            </w:tcBorders>
            <w:tcMar>
              <w:top w:w="100" w:type="dxa"/>
              <w:left w:w="100" w:type="dxa"/>
              <w:bottom w:w="100" w:type="dxa"/>
              <w:right w:w="100" w:type="dxa"/>
            </w:tcMar>
          </w:tcPr>
          <w:p w14:paraId="12E79B9E" w14:textId="150C9ED3" w:rsidR="00EE0873" w:rsidRPr="00756732" w:rsidDel="000D7AED" w:rsidRDefault="00EE0873" w:rsidP="00EE0873">
            <w:pPr>
              <w:spacing w:after="0" w:line="240" w:lineRule="auto"/>
              <w:rPr>
                <w:del w:id="843" w:author="SD" w:date="2019-07-18T21:36:00Z"/>
                <w:rFonts w:asciiTheme="minorHAnsi" w:hAnsiTheme="minorHAnsi" w:cstheme="minorHAnsi"/>
                <w:lang w:val="fr-MA"/>
              </w:rPr>
            </w:pPr>
          </w:p>
        </w:tc>
      </w:tr>
      <w:tr w:rsidR="00EE0873" w:rsidRPr="000D7AED" w:rsidDel="000D7AED" w14:paraId="4C241CA9" w14:textId="31EDEFE7" w:rsidTr="00C92CC8">
        <w:trPr>
          <w:trHeight w:val="2406"/>
          <w:del w:id="844" w:author="SD" w:date="2019-07-18T21:36:00Z"/>
        </w:trPr>
        <w:tc>
          <w:tcPr>
            <w:tcW w:w="284" w:type="dxa"/>
            <w:tcBorders>
              <w:left w:val="single" w:sz="8" w:space="0" w:color="000000"/>
              <w:right w:val="single" w:sz="8" w:space="0" w:color="000000"/>
            </w:tcBorders>
          </w:tcPr>
          <w:p w14:paraId="1739EC93" w14:textId="48475743" w:rsidR="00EE0873" w:rsidDel="000D7AED" w:rsidRDefault="00EE0873" w:rsidP="00815FE3">
            <w:pPr>
              <w:rPr>
                <w:del w:id="845"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24356F63" w14:textId="2E694324" w:rsidR="00EE0873" w:rsidDel="000D7AED" w:rsidRDefault="00EE0873" w:rsidP="00815FE3">
            <w:pPr>
              <w:rPr>
                <w:del w:id="846" w:author="SD" w:date="2019-07-18T21:36:00Z"/>
                <w:rFonts w:asciiTheme="minorHAnsi" w:hAnsiTheme="minorHAnsi" w:cstheme="minorHAnsi"/>
                <w:lang w:val="fr-MA"/>
              </w:rPr>
            </w:pPr>
            <w:del w:id="847" w:author="SD" w:date="2019-07-18T21:36:00Z">
              <w:r w:rsidDel="000D7AED">
                <w:rPr>
                  <w:lang w:val="fr-FR"/>
                </w:rPr>
                <w:delText>Clôture</w:delText>
              </w:r>
            </w:del>
          </w:p>
        </w:tc>
        <w:tc>
          <w:tcPr>
            <w:tcW w:w="992" w:type="dxa"/>
            <w:tcBorders>
              <w:right w:val="single" w:sz="8" w:space="0" w:color="000000"/>
            </w:tcBorders>
            <w:tcMar>
              <w:top w:w="100" w:type="dxa"/>
              <w:left w:w="100" w:type="dxa"/>
              <w:bottom w:w="100" w:type="dxa"/>
              <w:right w:w="100" w:type="dxa"/>
            </w:tcMar>
          </w:tcPr>
          <w:p w14:paraId="30FEF458" w14:textId="17418356" w:rsidR="00EE0873" w:rsidDel="000D7AED" w:rsidRDefault="00EE0873">
            <w:pPr>
              <w:spacing w:after="0" w:line="240" w:lineRule="auto"/>
              <w:rPr>
                <w:del w:id="848"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0DBC01B9" w14:textId="21202C81" w:rsidR="00EE0873" w:rsidDel="000D7AED" w:rsidRDefault="00EE0873" w:rsidP="000D051A">
            <w:pPr>
              <w:spacing w:after="0" w:line="240" w:lineRule="auto"/>
              <w:rPr>
                <w:del w:id="849" w:author="SD" w:date="2019-07-18T21:36:00Z"/>
                <w:rFonts w:asciiTheme="minorHAnsi" w:hAnsiTheme="minorHAnsi" w:cstheme="minorHAnsi"/>
                <w:color w:val="000000" w:themeColor="text1"/>
                <w:highlight w:val="yellow"/>
                <w:lang w:val="fr-FR"/>
              </w:rPr>
            </w:pPr>
            <w:del w:id="850" w:author="SD" w:date="2019-07-18T21:36:00Z">
              <w:r w:rsidDel="000D7AED">
                <w:rPr>
                  <w:lang w:val="fr-FR"/>
                </w:rPr>
                <w:delText>Mots de clôture et redemander aux participants, si leurs attentes ont été atteintes en reprenant la liste des attentes initiale</w:delText>
              </w:r>
            </w:del>
          </w:p>
          <w:p w14:paraId="192AA2F4" w14:textId="6A580EE7" w:rsidR="00EE0873" w:rsidRPr="00EE0873" w:rsidDel="000D7AED" w:rsidRDefault="00EE0873" w:rsidP="00EE0873">
            <w:pPr>
              <w:rPr>
                <w:del w:id="851" w:author="SD" w:date="2019-07-18T21:36:00Z"/>
                <w:rFonts w:asciiTheme="minorHAnsi" w:hAnsiTheme="minorHAnsi" w:cstheme="minorHAnsi"/>
                <w:highlight w:val="yellow"/>
                <w:lang w:val="fr-FR"/>
              </w:rPr>
            </w:pPr>
          </w:p>
          <w:p w14:paraId="2520F316" w14:textId="4F409D0B" w:rsidR="00EE0873" w:rsidDel="000D7AED" w:rsidRDefault="00EE0873" w:rsidP="00EE0873">
            <w:pPr>
              <w:rPr>
                <w:del w:id="852" w:author="SD" w:date="2019-07-18T21:36:00Z"/>
                <w:rFonts w:asciiTheme="minorHAnsi" w:hAnsiTheme="minorHAnsi" w:cstheme="minorHAnsi"/>
                <w:highlight w:val="yellow"/>
                <w:lang w:val="fr-FR"/>
              </w:rPr>
            </w:pPr>
          </w:p>
          <w:p w14:paraId="6AB701CE" w14:textId="5E7F973A" w:rsidR="00EE0873" w:rsidRPr="00EE0873" w:rsidDel="000D7AED" w:rsidRDefault="00EE0873" w:rsidP="00EE0873">
            <w:pPr>
              <w:rPr>
                <w:del w:id="853" w:author="SD" w:date="2019-07-18T21:36:00Z"/>
                <w:rFonts w:asciiTheme="minorHAnsi" w:hAnsiTheme="minorHAnsi" w:cstheme="minorHAnsi"/>
                <w:highlight w:val="yellow"/>
                <w:lang w:val="fr-FR"/>
              </w:rPr>
            </w:pPr>
            <w:del w:id="854" w:author="SD" w:date="2019-07-18T21:36:00Z">
              <w:r w:rsidRPr="005D0A50" w:rsidDel="000D7AED">
                <w:rPr>
                  <w:rFonts w:asciiTheme="minorHAnsi" w:hAnsiTheme="minorHAnsi" w:cstheme="minorHAnsi"/>
                  <w:b/>
                  <w:lang w:val="fr-MA"/>
                </w:rPr>
                <w:delText>Qui réalise l’activité ?</w:delText>
              </w:r>
              <w:r w:rsidDel="000D7AED">
                <w:rPr>
                  <w:rFonts w:asciiTheme="minorHAnsi" w:hAnsiTheme="minorHAnsi" w:cstheme="minorHAnsi"/>
                  <w:b/>
                  <w:lang w:val="fr-MA"/>
                </w:rPr>
                <w:delText xml:space="preserve">: </w:delText>
              </w:r>
              <w:r w:rsidDel="000D7AED">
                <w:rPr>
                  <w:rFonts w:asciiTheme="minorHAnsi" w:hAnsiTheme="minorHAnsi" w:cstheme="minorHAnsi"/>
                  <w:color w:val="000000" w:themeColor="text1"/>
                  <w:lang w:val="fr-MA"/>
                </w:rPr>
                <w:delText>Formateurs + participants</w:delText>
              </w:r>
            </w:del>
          </w:p>
        </w:tc>
        <w:tc>
          <w:tcPr>
            <w:tcW w:w="2126" w:type="dxa"/>
            <w:tcBorders>
              <w:right w:val="single" w:sz="8" w:space="0" w:color="000000"/>
            </w:tcBorders>
            <w:tcMar>
              <w:top w:w="100" w:type="dxa"/>
              <w:left w:w="100" w:type="dxa"/>
              <w:bottom w:w="100" w:type="dxa"/>
              <w:right w:w="100" w:type="dxa"/>
            </w:tcMar>
          </w:tcPr>
          <w:p w14:paraId="009AC27E" w14:textId="5FD96469" w:rsidR="00EE0873" w:rsidRPr="00756732" w:rsidDel="000D7AED" w:rsidRDefault="00EE0873" w:rsidP="00EE0873">
            <w:pPr>
              <w:spacing w:after="0" w:line="240" w:lineRule="auto"/>
              <w:rPr>
                <w:del w:id="855" w:author="SD" w:date="2019-07-18T21:36:00Z"/>
                <w:rFonts w:asciiTheme="minorHAnsi" w:hAnsiTheme="minorHAnsi" w:cstheme="minorHAnsi"/>
                <w:lang w:val="fr-MA"/>
              </w:rPr>
            </w:pPr>
          </w:p>
        </w:tc>
      </w:tr>
      <w:tr w:rsidR="00EE0873" w:rsidRPr="000D7AED" w:rsidDel="000D7AED" w14:paraId="7E42A357" w14:textId="357EEE0F" w:rsidTr="00C92CC8">
        <w:trPr>
          <w:trHeight w:val="2406"/>
          <w:del w:id="856" w:author="SD" w:date="2019-07-18T21:36:00Z"/>
        </w:trPr>
        <w:tc>
          <w:tcPr>
            <w:tcW w:w="284" w:type="dxa"/>
            <w:tcBorders>
              <w:left w:val="single" w:sz="8" w:space="0" w:color="000000"/>
              <w:right w:val="single" w:sz="8" w:space="0" w:color="000000"/>
            </w:tcBorders>
          </w:tcPr>
          <w:p w14:paraId="5AAE1393" w14:textId="10195001" w:rsidR="00EE0873" w:rsidDel="000D7AED" w:rsidRDefault="00EE0873" w:rsidP="00815FE3">
            <w:pPr>
              <w:rPr>
                <w:del w:id="857"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6331E11E" w14:textId="361EFD19" w:rsidR="00EE0873" w:rsidDel="000D7AED" w:rsidRDefault="00EE0873" w:rsidP="00815FE3">
            <w:pPr>
              <w:rPr>
                <w:del w:id="858" w:author="SD" w:date="2019-07-18T21:36:00Z"/>
                <w:rFonts w:asciiTheme="minorHAnsi" w:hAnsiTheme="minorHAnsi" w:cstheme="minorHAnsi"/>
                <w:lang w:val="fr-MA"/>
              </w:rPr>
            </w:pPr>
          </w:p>
        </w:tc>
        <w:tc>
          <w:tcPr>
            <w:tcW w:w="992" w:type="dxa"/>
            <w:tcBorders>
              <w:right w:val="single" w:sz="8" w:space="0" w:color="000000"/>
            </w:tcBorders>
            <w:tcMar>
              <w:top w:w="100" w:type="dxa"/>
              <w:left w:w="100" w:type="dxa"/>
              <w:bottom w:w="100" w:type="dxa"/>
              <w:right w:w="100" w:type="dxa"/>
            </w:tcMar>
          </w:tcPr>
          <w:p w14:paraId="0B961943" w14:textId="5DE06D8A" w:rsidR="00EE0873" w:rsidDel="000D7AED" w:rsidRDefault="00EE0873">
            <w:pPr>
              <w:spacing w:after="0" w:line="240" w:lineRule="auto"/>
              <w:rPr>
                <w:del w:id="859"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64A89821" w14:textId="05D72F96" w:rsidR="00EE0873" w:rsidRPr="00815FE3" w:rsidDel="000D7AED" w:rsidRDefault="00EE0873" w:rsidP="000D051A">
            <w:pPr>
              <w:spacing w:after="0" w:line="240" w:lineRule="auto"/>
              <w:rPr>
                <w:del w:id="860" w:author="SD" w:date="2019-07-18T21:36:00Z"/>
                <w:rFonts w:asciiTheme="minorHAnsi" w:hAnsiTheme="minorHAnsi" w:cstheme="minorHAnsi"/>
                <w:color w:val="000000" w:themeColor="text1"/>
                <w:highlight w:val="yellow"/>
                <w:lang w:val="fr-FR"/>
              </w:rPr>
            </w:pPr>
          </w:p>
        </w:tc>
        <w:tc>
          <w:tcPr>
            <w:tcW w:w="2126" w:type="dxa"/>
            <w:tcBorders>
              <w:right w:val="single" w:sz="8" w:space="0" w:color="000000"/>
            </w:tcBorders>
            <w:tcMar>
              <w:top w:w="100" w:type="dxa"/>
              <w:left w:w="100" w:type="dxa"/>
              <w:bottom w:w="100" w:type="dxa"/>
              <w:right w:w="100" w:type="dxa"/>
            </w:tcMar>
          </w:tcPr>
          <w:p w14:paraId="32E109D3" w14:textId="2B4948E9" w:rsidR="00EE0873" w:rsidRPr="00756732" w:rsidDel="000D7AED" w:rsidRDefault="00EE0873" w:rsidP="00EE0873">
            <w:pPr>
              <w:spacing w:after="0" w:line="240" w:lineRule="auto"/>
              <w:rPr>
                <w:del w:id="861" w:author="SD" w:date="2019-07-18T21:36:00Z"/>
                <w:rFonts w:asciiTheme="minorHAnsi" w:hAnsiTheme="minorHAnsi" w:cstheme="minorHAnsi"/>
                <w:lang w:val="fr-MA"/>
              </w:rPr>
            </w:pPr>
          </w:p>
        </w:tc>
      </w:tr>
      <w:tr w:rsidR="00EE0873" w:rsidRPr="000D7AED" w:rsidDel="000D7AED" w14:paraId="11467ACE" w14:textId="38C30D7D" w:rsidTr="00C92CC8">
        <w:trPr>
          <w:trHeight w:val="2406"/>
          <w:del w:id="862" w:author="SD" w:date="2019-07-18T21:36:00Z"/>
        </w:trPr>
        <w:tc>
          <w:tcPr>
            <w:tcW w:w="284" w:type="dxa"/>
            <w:tcBorders>
              <w:left w:val="single" w:sz="8" w:space="0" w:color="000000"/>
              <w:right w:val="single" w:sz="8" w:space="0" w:color="000000"/>
            </w:tcBorders>
          </w:tcPr>
          <w:p w14:paraId="2EEB1F7D" w14:textId="617F8000" w:rsidR="00EE0873" w:rsidDel="000D7AED" w:rsidRDefault="00EE0873" w:rsidP="00815FE3">
            <w:pPr>
              <w:rPr>
                <w:del w:id="863"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0D23B962" w14:textId="735E75EF" w:rsidR="00EE0873" w:rsidDel="000D7AED" w:rsidRDefault="00EE0873" w:rsidP="00815FE3">
            <w:pPr>
              <w:rPr>
                <w:del w:id="864" w:author="SD" w:date="2019-07-18T21:36:00Z"/>
                <w:rFonts w:asciiTheme="minorHAnsi" w:hAnsiTheme="minorHAnsi" w:cstheme="minorHAnsi"/>
                <w:lang w:val="fr-MA"/>
              </w:rPr>
            </w:pPr>
          </w:p>
        </w:tc>
        <w:tc>
          <w:tcPr>
            <w:tcW w:w="992" w:type="dxa"/>
            <w:tcBorders>
              <w:right w:val="single" w:sz="8" w:space="0" w:color="000000"/>
            </w:tcBorders>
            <w:tcMar>
              <w:top w:w="100" w:type="dxa"/>
              <w:left w:w="100" w:type="dxa"/>
              <w:bottom w:w="100" w:type="dxa"/>
              <w:right w:w="100" w:type="dxa"/>
            </w:tcMar>
          </w:tcPr>
          <w:p w14:paraId="2E8B9635" w14:textId="09DF4E49" w:rsidR="00EE0873" w:rsidDel="000D7AED" w:rsidRDefault="00EE0873">
            <w:pPr>
              <w:spacing w:after="0" w:line="240" w:lineRule="auto"/>
              <w:rPr>
                <w:del w:id="865"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06C16150" w14:textId="56CAEEC1" w:rsidR="00EE0873" w:rsidRPr="00815FE3" w:rsidDel="000D7AED" w:rsidRDefault="00EE0873" w:rsidP="000D051A">
            <w:pPr>
              <w:spacing w:after="0" w:line="240" w:lineRule="auto"/>
              <w:rPr>
                <w:del w:id="866" w:author="SD" w:date="2019-07-18T21:36:00Z"/>
                <w:rFonts w:asciiTheme="minorHAnsi" w:hAnsiTheme="minorHAnsi" w:cstheme="minorHAnsi"/>
                <w:color w:val="000000" w:themeColor="text1"/>
                <w:highlight w:val="yellow"/>
                <w:lang w:val="fr-FR"/>
              </w:rPr>
            </w:pPr>
          </w:p>
        </w:tc>
        <w:tc>
          <w:tcPr>
            <w:tcW w:w="2126" w:type="dxa"/>
            <w:tcBorders>
              <w:right w:val="single" w:sz="8" w:space="0" w:color="000000"/>
            </w:tcBorders>
            <w:tcMar>
              <w:top w:w="100" w:type="dxa"/>
              <w:left w:w="100" w:type="dxa"/>
              <w:bottom w:w="100" w:type="dxa"/>
              <w:right w:w="100" w:type="dxa"/>
            </w:tcMar>
          </w:tcPr>
          <w:p w14:paraId="43BEFEEC" w14:textId="423650B5" w:rsidR="00EE0873" w:rsidRPr="00756732" w:rsidDel="000D7AED" w:rsidRDefault="00EE0873" w:rsidP="00EE0873">
            <w:pPr>
              <w:spacing w:after="0" w:line="240" w:lineRule="auto"/>
              <w:rPr>
                <w:del w:id="867" w:author="SD" w:date="2019-07-18T21:36:00Z"/>
                <w:rFonts w:asciiTheme="minorHAnsi" w:hAnsiTheme="minorHAnsi" w:cstheme="minorHAnsi"/>
                <w:lang w:val="fr-MA"/>
              </w:rPr>
            </w:pPr>
          </w:p>
        </w:tc>
      </w:tr>
      <w:tr w:rsidR="00EE0873" w:rsidRPr="000D7AED" w:rsidDel="000D7AED" w14:paraId="2239B191" w14:textId="4AD9801F" w:rsidTr="00C92CC8">
        <w:trPr>
          <w:trHeight w:val="2406"/>
          <w:del w:id="868" w:author="SD" w:date="2019-07-18T21:36:00Z"/>
        </w:trPr>
        <w:tc>
          <w:tcPr>
            <w:tcW w:w="284" w:type="dxa"/>
            <w:tcBorders>
              <w:left w:val="single" w:sz="8" w:space="0" w:color="000000"/>
              <w:right w:val="single" w:sz="8" w:space="0" w:color="000000"/>
            </w:tcBorders>
          </w:tcPr>
          <w:p w14:paraId="00B4D950" w14:textId="2DE9572B" w:rsidR="00EE0873" w:rsidDel="000D7AED" w:rsidRDefault="00EE0873" w:rsidP="00815FE3">
            <w:pPr>
              <w:rPr>
                <w:del w:id="869"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35018F5B" w14:textId="6BC1CF88" w:rsidR="00EE0873" w:rsidDel="000D7AED" w:rsidRDefault="00EE0873" w:rsidP="00815FE3">
            <w:pPr>
              <w:rPr>
                <w:del w:id="870" w:author="SD" w:date="2019-07-18T21:36:00Z"/>
                <w:rFonts w:asciiTheme="minorHAnsi" w:hAnsiTheme="minorHAnsi" w:cstheme="minorHAnsi"/>
                <w:lang w:val="fr-MA"/>
              </w:rPr>
            </w:pPr>
          </w:p>
        </w:tc>
        <w:tc>
          <w:tcPr>
            <w:tcW w:w="992" w:type="dxa"/>
            <w:tcBorders>
              <w:right w:val="single" w:sz="8" w:space="0" w:color="000000"/>
            </w:tcBorders>
            <w:tcMar>
              <w:top w:w="100" w:type="dxa"/>
              <w:left w:w="100" w:type="dxa"/>
              <w:bottom w:w="100" w:type="dxa"/>
              <w:right w:w="100" w:type="dxa"/>
            </w:tcMar>
          </w:tcPr>
          <w:p w14:paraId="17E55FDE" w14:textId="0543761E" w:rsidR="00EE0873" w:rsidDel="000D7AED" w:rsidRDefault="00EE0873">
            <w:pPr>
              <w:spacing w:after="0" w:line="240" w:lineRule="auto"/>
              <w:rPr>
                <w:del w:id="871"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4A0CEE02" w14:textId="08170AFC" w:rsidR="00EE0873" w:rsidRPr="00815FE3" w:rsidDel="000D7AED" w:rsidRDefault="00EE0873" w:rsidP="000D051A">
            <w:pPr>
              <w:spacing w:after="0" w:line="240" w:lineRule="auto"/>
              <w:rPr>
                <w:del w:id="872" w:author="SD" w:date="2019-07-18T21:36:00Z"/>
                <w:rFonts w:asciiTheme="minorHAnsi" w:hAnsiTheme="minorHAnsi" w:cstheme="minorHAnsi"/>
                <w:color w:val="000000" w:themeColor="text1"/>
                <w:highlight w:val="yellow"/>
                <w:lang w:val="fr-FR"/>
              </w:rPr>
            </w:pPr>
          </w:p>
        </w:tc>
        <w:tc>
          <w:tcPr>
            <w:tcW w:w="2126" w:type="dxa"/>
            <w:tcBorders>
              <w:right w:val="single" w:sz="8" w:space="0" w:color="000000"/>
            </w:tcBorders>
            <w:tcMar>
              <w:top w:w="100" w:type="dxa"/>
              <w:left w:w="100" w:type="dxa"/>
              <w:bottom w:w="100" w:type="dxa"/>
              <w:right w:w="100" w:type="dxa"/>
            </w:tcMar>
          </w:tcPr>
          <w:p w14:paraId="6D138DF4" w14:textId="770D0DDB" w:rsidR="00EE0873" w:rsidRPr="00756732" w:rsidDel="000D7AED" w:rsidRDefault="00EE0873" w:rsidP="00EE0873">
            <w:pPr>
              <w:spacing w:after="0" w:line="240" w:lineRule="auto"/>
              <w:rPr>
                <w:del w:id="873" w:author="SD" w:date="2019-07-18T21:36:00Z"/>
                <w:rFonts w:asciiTheme="minorHAnsi" w:hAnsiTheme="minorHAnsi" w:cstheme="minorHAnsi"/>
                <w:lang w:val="fr-MA"/>
              </w:rPr>
            </w:pPr>
          </w:p>
        </w:tc>
      </w:tr>
      <w:tr w:rsidR="00EE0873" w:rsidRPr="000D7AED" w:rsidDel="000D7AED" w14:paraId="09C0D102" w14:textId="3A02B243" w:rsidTr="00C92CC8">
        <w:trPr>
          <w:trHeight w:val="2406"/>
          <w:del w:id="874" w:author="SD" w:date="2019-07-18T21:36:00Z"/>
        </w:trPr>
        <w:tc>
          <w:tcPr>
            <w:tcW w:w="284" w:type="dxa"/>
            <w:tcBorders>
              <w:left w:val="single" w:sz="8" w:space="0" w:color="000000"/>
              <w:right w:val="single" w:sz="8" w:space="0" w:color="000000"/>
            </w:tcBorders>
          </w:tcPr>
          <w:p w14:paraId="7D354957" w14:textId="1514FEF4" w:rsidR="00EE0873" w:rsidDel="000D7AED" w:rsidRDefault="00EE0873" w:rsidP="00815FE3">
            <w:pPr>
              <w:rPr>
                <w:del w:id="875"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004B8B84" w14:textId="61859A60" w:rsidR="00EE0873" w:rsidDel="000D7AED" w:rsidRDefault="00EE0873" w:rsidP="00815FE3">
            <w:pPr>
              <w:rPr>
                <w:del w:id="876" w:author="SD" w:date="2019-07-18T21:36:00Z"/>
                <w:rFonts w:asciiTheme="minorHAnsi" w:hAnsiTheme="minorHAnsi" w:cstheme="minorHAnsi"/>
                <w:lang w:val="fr-MA"/>
              </w:rPr>
            </w:pPr>
          </w:p>
        </w:tc>
        <w:tc>
          <w:tcPr>
            <w:tcW w:w="992" w:type="dxa"/>
            <w:tcBorders>
              <w:right w:val="single" w:sz="8" w:space="0" w:color="000000"/>
            </w:tcBorders>
            <w:tcMar>
              <w:top w:w="100" w:type="dxa"/>
              <w:left w:w="100" w:type="dxa"/>
              <w:bottom w:w="100" w:type="dxa"/>
              <w:right w:w="100" w:type="dxa"/>
            </w:tcMar>
          </w:tcPr>
          <w:p w14:paraId="6D33F2A2" w14:textId="5D803681" w:rsidR="00EE0873" w:rsidDel="000D7AED" w:rsidRDefault="00EE0873">
            <w:pPr>
              <w:spacing w:after="0" w:line="240" w:lineRule="auto"/>
              <w:rPr>
                <w:del w:id="877"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24FE6D00" w14:textId="1AB7E6B4" w:rsidR="00EE0873" w:rsidRPr="00815FE3" w:rsidDel="000D7AED" w:rsidRDefault="00EE0873" w:rsidP="000D051A">
            <w:pPr>
              <w:spacing w:after="0" w:line="240" w:lineRule="auto"/>
              <w:rPr>
                <w:del w:id="878" w:author="SD" w:date="2019-07-18T21:36:00Z"/>
                <w:rFonts w:asciiTheme="minorHAnsi" w:hAnsiTheme="minorHAnsi" w:cstheme="minorHAnsi"/>
                <w:color w:val="000000" w:themeColor="text1"/>
                <w:highlight w:val="yellow"/>
                <w:lang w:val="fr-FR"/>
              </w:rPr>
            </w:pPr>
          </w:p>
        </w:tc>
        <w:tc>
          <w:tcPr>
            <w:tcW w:w="2126" w:type="dxa"/>
            <w:tcBorders>
              <w:right w:val="single" w:sz="8" w:space="0" w:color="000000"/>
            </w:tcBorders>
            <w:tcMar>
              <w:top w:w="100" w:type="dxa"/>
              <w:left w:w="100" w:type="dxa"/>
              <w:bottom w:w="100" w:type="dxa"/>
              <w:right w:w="100" w:type="dxa"/>
            </w:tcMar>
          </w:tcPr>
          <w:p w14:paraId="4FA861E8" w14:textId="1C1A5A30" w:rsidR="00EE0873" w:rsidRPr="00756732" w:rsidDel="000D7AED" w:rsidRDefault="00EE0873" w:rsidP="00EE0873">
            <w:pPr>
              <w:spacing w:after="0" w:line="240" w:lineRule="auto"/>
              <w:rPr>
                <w:del w:id="879" w:author="SD" w:date="2019-07-18T21:36:00Z"/>
                <w:rFonts w:asciiTheme="minorHAnsi" w:hAnsiTheme="minorHAnsi" w:cstheme="minorHAnsi"/>
                <w:lang w:val="fr-MA"/>
              </w:rPr>
            </w:pPr>
          </w:p>
        </w:tc>
      </w:tr>
      <w:tr w:rsidR="00EE0873" w:rsidRPr="000D7AED" w:rsidDel="000D7AED" w14:paraId="088BCCED" w14:textId="4CD9DD79" w:rsidTr="00C92CC8">
        <w:trPr>
          <w:trHeight w:val="2406"/>
          <w:del w:id="880" w:author="SD" w:date="2019-07-18T21:36:00Z"/>
        </w:trPr>
        <w:tc>
          <w:tcPr>
            <w:tcW w:w="284" w:type="dxa"/>
            <w:tcBorders>
              <w:left w:val="single" w:sz="8" w:space="0" w:color="000000"/>
              <w:right w:val="single" w:sz="8" w:space="0" w:color="000000"/>
            </w:tcBorders>
          </w:tcPr>
          <w:p w14:paraId="1B9C8755" w14:textId="147D917B" w:rsidR="00EE0873" w:rsidDel="000D7AED" w:rsidRDefault="00EE0873" w:rsidP="00815FE3">
            <w:pPr>
              <w:rPr>
                <w:del w:id="881" w:author="SD" w:date="2019-07-18T21:36:00Z"/>
                <w:rFonts w:asciiTheme="minorHAnsi" w:hAnsiTheme="minorHAnsi" w:cstheme="minorHAnsi"/>
                <w:lang w:val="fr-MA"/>
              </w:rPr>
            </w:pPr>
          </w:p>
        </w:tc>
        <w:tc>
          <w:tcPr>
            <w:tcW w:w="4536" w:type="dxa"/>
            <w:tcBorders>
              <w:left w:val="single" w:sz="8" w:space="0" w:color="000000"/>
              <w:right w:val="single" w:sz="8" w:space="0" w:color="000000"/>
            </w:tcBorders>
            <w:tcMar>
              <w:top w:w="100" w:type="dxa"/>
              <w:left w:w="100" w:type="dxa"/>
              <w:bottom w:w="100" w:type="dxa"/>
              <w:right w:w="100" w:type="dxa"/>
            </w:tcMar>
          </w:tcPr>
          <w:p w14:paraId="5F008C49" w14:textId="3042C6B2" w:rsidR="00EE0873" w:rsidDel="000D7AED" w:rsidRDefault="00EE0873" w:rsidP="00815FE3">
            <w:pPr>
              <w:rPr>
                <w:del w:id="882" w:author="SD" w:date="2019-07-18T21:36:00Z"/>
                <w:rFonts w:asciiTheme="minorHAnsi" w:hAnsiTheme="minorHAnsi" w:cstheme="minorHAnsi"/>
                <w:lang w:val="fr-MA"/>
              </w:rPr>
            </w:pPr>
          </w:p>
        </w:tc>
        <w:tc>
          <w:tcPr>
            <w:tcW w:w="992" w:type="dxa"/>
            <w:tcBorders>
              <w:right w:val="single" w:sz="8" w:space="0" w:color="000000"/>
            </w:tcBorders>
            <w:tcMar>
              <w:top w:w="100" w:type="dxa"/>
              <w:left w:w="100" w:type="dxa"/>
              <w:bottom w:w="100" w:type="dxa"/>
              <w:right w:w="100" w:type="dxa"/>
            </w:tcMar>
          </w:tcPr>
          <w:p w14:paraId="3312C681" w14:textId="0CCD582F" w:rsidR="00EE0873" w:rsidDel="000D7AED" w:rsidRDefault="00EE0873">
            <w:pPr>
              <w:spacing w:after="0" w:line="240" w:lineRule="auto"/>
              <w:rPr>
                <w:del w:id="883" w:author="SD" w:date="2019-07-18T21:36:00Z"/>
                <w:rFonts w:asciiTheme="minorHAnsi" w:hAnsiTheme="minorHAnsi" w:cstheme="minorHAnsi"/>
                <w:lang w:val="fr-MA"/>
              </w:rPr>
            </w:pPr>
          </w:p>
        </w:tc>
        <w:tc>
          <w:tcPr>
            <w:tcW w:w="7797" w:type="dxa"/>
            <w:tcBorders>
              <w:left w:val="single" w:sz="4" w:space="0" w:color="auto"/>
              <w:right w:val="single" w:sz="8" w:space="0" w:color="000000"/>
            </w:tcBorders>
          </w:tcPr>
          <w:p w14:paraId="6AEE8A33" w14:textId="3CBCBB6C" w:rsidR="00EE0873" w:rsidRPr="00815FE3" w:rsidDel="000D7AED" w:rsidRDefault="00EE0873" w:rsidP="000D051A">
            <w:pPr>
              <w:spacing w:after="0" w:line="240" w:lineRule="auto"/>
              <w:rPr>
                <w:del w:id="884" w:author="SD" w:date="2019-07-18T21:36:00Z"/>
                <w:rFonts w:asciiTheme="minorHAnsi" w:hAnsiTheme="minorHAnsi" w:cstheme="minorHAnsi"/>
                <w:color w:val="000000" w:themeColor="text1"/>
                <w:highlight w:val="yellow"/>
                <w:lang w:val="fr-FR"/>
              </w:rPr>
            </w:pPr>
          </w:p>
        </w:tc>
        <w:tc>
          <w:tcPr>
            <w:tcW w:w="2126" w:type="dxa"/>
            <w:tcBorders>
              <w:right w:val="single" w:sz="8" w:space="0" w:color="000000"/>
            </w:tcBorders>
            <w:tcMar>
              <w:top w:w="100" w:type="dxa"/>
              <w:left w:w="100" w:type="dxa"/>
              <w:bottom w:w="100" w:type="dxa"/>
              <w:right w:w="100" w:type="dxa"/>
            </w:tcMar>
          </w:tcPr>
          <w:p w14:paraId="5C38C288" w14:textId="2F6EE87D" w:rsidR="00EE0873" w:rsidRPr="00756732" w:rsidDel="000D7AED" w:rsidRDefault="00EE0873" w:rsidP="00EE0873">
            <w:pPr>
              <w:spacing w:after="0" w:line="240" w:lineRule="auto"/>
              <w:rPr>
                <w:del w:id="885" w:author="SD" w:date="2019-07-18T21:36:00Z"/>
                <w:rFonts w:asciiTheme="minorHAnsi" w:hAnsiTheme="minorHAnsi" w:cstheme="minorHAnsi"/>
                <w:lang w:val="fr-MA"/>
              </w:rPr>
            </w:pPr>
          </w:p>
        </w:tc>
      </w:tr>
      <w:tr w:rsidR="00EE0873" w:rsidRPr="000D7AED" w:rsidDel="000D7AED" w14:paraId="375EB48A" w14:textId="1461A3B4" w:rsidTr="00C92CC8">
        <w:trPr>
          <w:trHeight w:val="2406"/>
          <w:del w:id="886" w:author="SD" w:date="2019-07-18T21:36:00Z"/>
        </w:trPr>
        <w:tc>
          <w:tcPr>
            <w:tcW w:w="284" w:type="dxa"/>
            <w:tcBorders>
              <w:left w:val="single" w:sz="8" w:space="0" w:color="000000"/>
              <w:bottom w:val="single" w:sz="8" w:space="0" w:color="000000"/>
              <w:right w:val="single" w:sz="8" w:space="0" w:color="000000"/>
            </w:tcBorders>
          </w:tcPr>
          <w:p w14:paraId="0ECEC7A6" w14:textId="5D125188" w:rsidR="00EE0873" w:rsidDel="000D7AED" w:rsidRDefault="00EE0873" w:rsidP="00815FE3">
            <w:pPr>
              <w:rPr>
                <w:del w:id="887" w:author="SD" w:date="2019-07-18T21:36:00Z"/>
                <w:rFonts w:asciiTheme="minorHAnsi" w:hAnsiTheme="minorHAnsi" w:cstheme="minorHAnsi"/>
                <w:lang w:val="fr-MA"/>
              </w:rPr>
            </w:pP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CDD411" w14:textId="22CEC1CC" w:rsidR="00EE0873" w:rsidDel="000D7AED" w:rsidRDefault="00EE0873" w:rsidP="00815FE3">
            <w:pPr>
              <w:rPr>
                <w:del w:id="888" w:author="SD" w:date="2019-07-18T21:36:00Z"/>
                <w:rFonts w:asciiTheme="minorHAnsi" w:hAnsiTheme="minorHAnsi" w:cstheme="minorHAnsi"/>
                <w:lang w:val="fr-MA"/>
              </w:rPr>
            </w:pPr>
          </w:p>
        </w:tc>
        <w:tc>
          <w:tcPr>
            <w:tcW w:w="992" w:type="dxa"/>
            <w:tcBorders>
              <w:bottom w:val="single" w:sz="8" w:space="0" w:color="000000"/>
              <w:right w:val="single" w:sz="8" w:space="0" w:color="000000"/>
            </w:tcBorders>
            <w:tcMar>
              <w:top w:w="100" w:type="dxa"/>
              <w:left w:w="100" w:type="dxa"/>
              <w:bottom w:w="100" w:type="dxa"/>
              <w:right w:w="100" w:type="dxa"/>
            </w:tcMar>
          </w:tcPr>
          <w:p w14:paraId="4C4D62D2" w14:textId="70ED7E75" w:rsidR="00EE0873" w:rsidDel="000D7AED" w:rsidRDefault="00EE0873">
            <w:pPr>
              <w:spacing w:after="0" w:line="240" w:lineRule="auto"/>
              <w:rPr>
                <w:del w:id="889" w:author="SD" w:date="2019-07-18T21:36:00Z"/>
                <w:rFonts w:asciiTheme="minorHAnsi" w:hAnsiTheme="minorHAnsi" w:cstheme="minorHAnsi"/>
                <w:lang w:val="fr-MA"/>
              </w:rPr>
            </w:pPr>
          </w:p>
        </w:tc>
        <w:tc>
          <w:tcPr>
            <w:tcW w:w="7797" w:type="dxa"/>
            <w:tcBorders>
              <w:left w:val="single" w:sz="4" w:space="0" w:color="auto"/>
              <w:bottom w:val="single" w:sz="8" w:space="0" w:color="000000"/>
              <w:right w:val="single" w:sz="8" w:space="0" w:color="000000"/>
            </w:tcBorders>
          </w:tcPr>
          <w:p w14:paraId="38760883" w14:textId="6219360E" w:rsidR="00EE0873" w:rsidRPr="00815FE3" w:rsidDel="000D7AED" w:rsidRDefault="00EE0873" w:rsidP="000D051A">
            <w:pPr>
              <w:spacing w:after="0" w:line="240" w:lineRule="auto"/>
              <w:rPr>
                <w:del w:id="890" w:author="SD" w:date="2019-07-18T21:36:00Z"/>
                <w:rFonts w:asciiTheme="minorHAnsi" w:hAnsiTheme="minorHAnsi" w:cstheme="minorHAnsi"/>
                <w:color w:val="000000" w:themeColor="text1"/>
                <w:highlight w:val="yellow"/>
                <w:lang w:val="fr-FR"/>
              </w:rPr>
            </w:pPr>
          </w:p>
        </w:tc>
        <w:tc>
          <w:tcPr>
            <w:tcW w:w="2126" w:type="dxa"/>
            <w:tcBorders>
              <w:bottom w:val="single" w:sz="8" w:space="0" w:color="000000"/>
              <w:right w:val="single" w:sz="8" w:space="0" w:color="000000"/>
            </w:tcBorders>
            <w:tcMar>
              <w:top w:w="100" w:type="dxa"/>
              <w:left w:w="100" w:type="dxa"/>
              <w:bottom w:w="100" w:type="dxa"/>
              <w:right w:w="100" w:type="dxa"/>
            </w:tcMar>
          </w:tcPr>
          <w:p w14:paraId="23315A37" w14:textId="7C3B921F" w:rsidR="00EE0873" w:rsidRPr="00756732" w:rsidDel="000D7AED" w:rsidRDefault="00EE0873" w:rsidP="00EE0873">
            <w:pPr>
              <w:spacing w:after="0" w:line="240" w:lineRule="auto"/>
              <w:rPr>
                <w:del w:id="891" w:author="SD" w:date="2019-07-18T21:36:00Z"/>
                <w:rFonts w:asciiTheme="minorHAnsi" w:hAnsiTheme="minorHAnsi" w:cstheme="minorHAnsi"/>
                <w:lang w:val="fr-MA"/>
              </w:rPr>
            </w:pPr>
          </w:p>
        </w:tc>
      </w:tr>
    </w:tbl>
    <w:p w14:paraId="71E8F6CB" w14:textId="10B1FB38" w:rsidR="00BA1CF0" w:rsidRPr="000D7AED" w:rsidDel="000D7AED" w:rsidRDefault="00BA1CF0">
      <w:pPr>
        <w:rPr>
          <w:ins w:id="892" w:author="SDS Consulting" w:date="2019-06-24T09:02:00Z"/>
          <w:del w:id="893" w:author="SD" w:date="2019-07-18T21:36:00Z"/>
          <w:lang w:val="fr-FR"/>
          <w:rPrChange w:id="894" w:author="SD" w:date="2019-07-18T21:36:00Z">
            <w:rPr>
              <w:ins w:id="895" w:author="SDS Consulting" w:date="2019-06-24T09:02:00Z"/>
              <w:del w:id="896" w:author="SD" w:date="2019-07-18T21:36:00Z"/>
            </w:rPr>
          </w:rPrChange>
        </w:rPr>
      </w:pPr>
      <w:ins w:id="897" w:author="SDS Consulting" w:date="2019-06-24T09:02:00Z">
        <w:del w:id="898" w:author="SD" w:date="2019-07-18T21:36:00Z">
          <w:r w:rsidRPr="000D7AED" w:rsidDel="000D7AED">
            <w:rPr>
              <w:lang w:val="fr-FR"/>
              <w:rPrChange w:id="899" w:author="SD" w:date="2019-07-18T21:36:00Z">
                <w:rPr/>
              </w:rPrChange>
            </w:rPr>
            <w:br w:type="page"/>
          </w:r>
        </w:del>
      </w:ins>
    </w:p>
    <w:p w14:paraId="1150BCFD" w14:textId="77777777" w:rsidR="00BA1CF0" w:rsidRDefault="00BA1CF0">
      <w:pPr>
        <w:rPr>
          <w:ins w:id="900" w:author="SD" w:date="2019-07-18T21:36:00Z"/>
          <w:lang w:val="fr-FR"/>
        </w:rPr>
      </w:pPr>
    </w:p>
    <w:p w14:paraId="16FF44E0" w14:textId="77777777" w:rsidR="000D7AED" w:rsidRDefault="000D7AED">
      <w:pPr>
        <w:rPr>
          <w:ins w:id="901" w:author="SD" w:date="2019-07-18T21:36:00Z"/>
          <w:lang w:val="fr-FR"/>
        </w:rPr>
      </w:pPr>
    </w:p>
    <w:p w14:paraId="5A0206D3" w14:textId="1ACCACC0" w:rsidR="000D7AED" w:rsidRDefault="000D7AED">
      <w:pPr>
        <w:rPr>
          <w:ins w:id="902" w:author="SD" w:date="2019-07-18T21:36:00Z"/>
          <w:lang w:val="fr-FR"/>
        </w:rPr>
      </w:pPr>
      <w:ins w:id="903" w:author="SD" w:date="2019-07-18T21:36:00Z">
        <w:r>
          <w:rPr>
            <w:lang w:val="fr-FR"/>
          </w:rPr>
          <w:br w:type="page"/>
        </w:r>
      </w:ins>
    </w:p>
    <w:p w14:paraId="390C06AF" w14:textId="1D69459D" w:rsidR="000D7AED" w:rsidRPr="000D7AED" w:rsidDel="000D7AED" w:rsidRDefault="000D7AED">
      <w:pPr>
        <w:rPr>
          <w:ins w:id="904" w:author="SDS Consulting" w:date="2019-06-24T09:02:00Z"/>
          <w:del w:id="905" w:author="SD" w:date="2019-07-18T21:36:00Z"/>
          <w:lang w:val="fr-FR"/>
          <w:rPrChange w:id="906" w:author="SD" w:date="2019-07-18T21:36:00Z">
            <w:rPr>
              <w:ins w:id="907" w:author="SDS Consulting" w:date="2019-06-24T09:02:00Z"/>
              <w:del w:id="908" w:author="SD" w:date="2019-07-18T21:36:00Z"/>
            </w:rPr>
          </w:rPrChange>
        </w:rPr>
      </w:pPr>
    </w:p>
    <w:tbl>
      <w:tblPr>
        <w:tblStyle w:val="Grilledutableau"/>
        <w:tblW w:w="15015" w:type="dxa"/>
        <w:shd w:val="clear" w:color="auto" w:fill="222A35" w:themeFill="text2" w:themeFillShade="80"/>
        <w:tblLook w:val="04A0" w:firstRow="1" w:lastRow="0" w:firstColumn="1" w:lastColumn="0" w:noHBand="0" w:noVBand="1"/>
        <w:tblPrChange w:id="909" w:author="SD" w:date="2019-07-18T21:36:00Z">
          <w:tblPr>
            <w:tblStyle w:val="Grilledutableau"/>
            <w:tblW w:w="15015" w:type="dxa"/>
            <w:shd w:val="clear" w:color="auto" w:fill="F9BE00"/>
            <w:tblLook w:val="04A0" w:firstRow="1" w:lastRow="0" w:firstColumn="1" w:lastColumn="0" w:noHBand="0" w:noVBand="1"/>
          </w:tblPr>
        </w:tblPrChange>
      </w:tblPr>
      <w:tblGrid>
        <w:gridCol w:w="15015"/>
        <w:tblGridChange w:id="910">
          <w:tblGrid>
            <w:gridCol w:w="15015"/>
          </w:tblGrid>
        </w:tblGridChange>
      </w:tblGrid>
      <w:tr w:rsidR="003A5AEB" w:rsidRPr="003A5AEB" w14:paraId="7918B452" w14:textId="77777777" w:rsidTr="000D7AED">
        <w:trPr>
          <w:trHeight w:val="793"/>
          <w:ins w:id="911" w:author="SDS Consulting" w:date="2019-06-24T09:02:00Z"/>
          <w:trPrChange w:id="912" w:author="SD" w:date="2019-07-18T21:36:00Z">
            <w:trPr>
              <w:trHeight w:val="793"/>
            </w:trPr>
          </w:trPrChange>
        </w:trPr>
        <w:tc>
          <w:tcPr>
            <w:tcW w:w="15015" w:type="dxa"/>
            <w:shd w:val="clear" w:color="auto" w:fill="222A35" w:themeFill="text2" w:themeFillShade="80"/>
            <w:tcPrChange w:id="913" w:author="SD" w:date="2019-07-18T21:36:00Z">
              <w:tcPr>
                <w:tcW w:w="15015" w:type="dxa"/>
                <w:shd w:val="clear" w:color="auto" w:fill="F9BE00"/>
              </w:tcPr>
            </w:tcPrChange>
          </w:tcPr>
          <w:p w14:paraId="616EF778" w14:textId="77777777" w:rsidR="00091531" w:rsidRPr="003A5AEB" w:rsidRDefault="00091531" w:rsidP="00CC2AE9">
            <w:pPr>
              <w:pStyle w:val="Fiche-Normal"/>
              <w:rPr>
                <w:ins w:id="914" w:author="SDS Consulting" w:date="2019-06-24T09:02:00Z"/>
                <w:rFonts w:ascii="Gill Sans MT" w:hAnsi="Gill Sans MT"/>
                <w:b/>
                <w:color w:val="auto"/>
              </w:rPr>
            </w:pPr>
            <w:ins w:id="915" w:author="SDS Consulting" w:date="2019-06-24T09:02:00Z">
              <w:r w:rsidRPr="003A5AEB">
                <w:rPr>
                  <w:rFonts w:ascii="Gill Sans MT" w:hAnsi="Gill Sans MT"/>
                  <w:b/>
                  <w:color w:val="auto"/>
                </w:rPr>
                <w:t xml:space="preserve">Déroulé </w:t>
              </w:r>
              <w:r w:rsidR="00CC2AE9" w:rsidRPr="003A5AEB">
                <w:rPr>
                  <w:rFonts w:ascii="Gill Sans MT" w:hAnsi="Gill Sans MT"/>
                  <w:b/>
                  <w:color w:val="auto"/>
                </w:rPr>
                <w:t>de la formation</w:t>
              </w:r>
            </w:ins>
          </w:p>
        </w:tc>
      </w:tr>
    </w:tbl>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077"/>
        <w:gridCol w:w="1497"/>
        <w:gridCol w:w="9590"/>
        <w:gridCol w:w="1853"/>
      </w:tblGrid>
      <w:tr w:rsidR="00DC3D38" w:rsidRPr="00CC2AE9" w14:paraId="5840B027" w14:textId="77777777" w:rsidTr="00091531">
        <w:trPr>
          <w:trHeight w:val="416"/>
          <w:tblHeader/>
          <w:ins w:id="916" w:author="SDS Consulting" w:date="2019-06-24T09:02:00Z"/>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14:paraId="43CAA60D" w14:textId="77777777" w:rsidR="00091531" w:rsidRPr="00CC2AE9" w:rsidRDefault="00091531" w:rsidP="00BA1CF0">
            <w:pPr>
              <w:pStyle w:val="Fiche-Normal"/>
              <w:rPr>
                <w:ins w:id="917" w:author="SDS Consulting" w:date="2019-06-24T09:02:00Z"/>
                <w:rFonts w:ascii="Gill Sans MT" w:hAnsi="Gill Sans MT"/>
                <w:b/>
                <w:color w:val="FFFFFF" w:themeColor="background1"/>
              </w:rPr>
            </w:pPr>
            <w:ins w:id="918" w:author="SDS Consulting" w:date="2019-06-24T09:02:00Z">
              <w:r w:rsidRPr="00CC2AE9">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505108BA" w14:textId="77777777" w:rsidR="00091531" w:rsidRPr="00CC2AE9" w:rsidRDefault="00091531" w:rsidP="00BA1CF0">
            <w:pPr>
              <w:pStyle w:val="Fiche-Normal"/>
              <w:rPr>
                <w:ins w:id="919" w:author="SDS Consulting" w:date="2019-06-24T09:02:00Z"/>
                <w:rFonts w:ascii="Gill Sans MT" w:hAnsi="Gill Sans MT"/>
                <w:b/>
                <w:color w:val="FFFFFF" w:themeColor="background1"/>
              </w:rPr>
            </w:pPr>
            <w:ins w:id="920" w:author="SDS Consulting" w:date="2019-06-24T09:02:00Z">
              <w:r w:rsidRPr="00CC2AE9">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4FC8B6C3" w14:textId="77777777" w:rsidR="00091531" w:rsidRPr="00CC2AE9" w:rsidRDefault="00091531" w:rsidP="00BA1CF0">
            <w:pPr>
              <w:pStyle w:val="Fiche-Normal"/>
              <w:rPr>
                <w:ins w:id="921" w:author="SDS Consulting" w:date="2019-06-24T09:02:00Z"/>
                <w:rFonts w:ascii="Gill Sans MT" w:hAnsi="Gill Sans MT"/>
                <w:b/>
                <w:color w:val="FFFFFF" w:themeColor="background1"/>
              </w:rPr>
            </w:pPr>
            <w:ins w:id="922" w:author="SDS Consulting" w:date="2019-06-24T09:02:00Z">
              <w:r w:rsidRPr="00CC2AE9">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21845F5" w14:textId="77777777" w:rsidR="00091531" w:rsidRPr="00CC2AE9" w:rsidRDefault="00091531" w:rsidP="00BA1CF0">
            <w:pPr>
              <w:pStyle w:val="Fiche-Normal"/>
              <w:rPr>
                <w:ins w:id="923" w:author="SDS Consulting" w:date="2019-06-24T09:02:00Z"/>
                <w:rFonts w:ascii="Gill Sans MT" w:hAnsi="Gill Sans MT"/>
                <w:b/>
                <w:color w:val="FFFFFF" w:themeColor="background1"/>
              </w:rPr>
            </w:pPr>
            <w:ins w:id="924" w:author="SDS Consulting" w:date="2019-06-24T09:02:00Z">
              <w:r w:rsidRPr="00CC2AE9">
                <w:rPr>
                  <w:rFonts w:ascii="Gill Sans MT" w:hAnsi="Gill Sans MT"/>
                  <w:b/>
                </w:rPr>
                <w:t>Ressources</w:t>
              </w:r>
            </w:ins>
          </w:p>
        </w:tc>
      </w:tr>
      <w:tr w:rsidR="00746D1F" w:rsidRPr="00CC2AE9" w14:paraId="337FE7B0" w14:textId="77777777" w:rsidTr="00CC2AE9">
        <w:trPr>
          <w:ins w:id="925"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44B2B470" w14:textId="77777777" w:rsidR="00746D1F" w:rsidRPr="00CC2AE9" w:rsidRDefault="00746D1F" w:rsidP="00CC2AE9">
            <w:pPr>
              <w:spacing w:after="0" w:line="240" w:lineRule="auto"/>
              <w:rPr>
                <w:ins w:id="926" w:author="SDS Consulting" w:date="2019-06-24T09:02:00Z"/>
                <w:rFonts w:ascii="Gill Sans MT" w:eastAsia="Arial" w:hAnsi="Gill Sans MT" w:cstheme="minorHAnsi"/>
                <w:sz w:val="24"/>
                <w:szCs w:val="24"/>
                <w:lang w:val="fr-MA"/>
              </w:rPr>
            </w:pPr>
            <w:ins w:id="927" w:author="SDS Consulting" w:date="2019-06-24T09:02:00Z">
              <w:r w:rsidRPr="00CC2AE9">
                <w:rPr>
                  <w:rFonts w:ascii="Gill Sans MT" w:eastAsia="Arial" w:hAnsi="Gill Sans MT" w:cstheme="minorHAnsi"/>
                  <w:sz w:val="24"/>
                  <w:szCs w:val="24"/>
                  <w:lang w:val="fr-MA"/>
                </w:rPr>
                <w:t>Tour de table des attentes des participants</w:t>
              </w:r>
            </w:ins>
          </w:p>
        </w:tc>
        <w:tc>
          <w:tcPr>
            <w:tcW w:w="0" w:type="auto"/>
            <w:tcBorders>
              <w:right w:val="single" w:sz="8" w:space="0" w:color="000000"/>
            </w:tcBorders>
            <w:tcMar>
              <w:top w:w="100" w:type="dxa"/>
              <w:left w:w="100" w:type="dxa"/>
              <w:bottom w:w="100" w:type="dxa"/>
              <w:right w:w="100" w:type="dxa"/>
            </w:tcMar>
          </w:tcPr>
          <w:p w14:paraId="16C11896" w14:textId="77777777" w:rsidR="00746D1F" w:rsidRPr="00CC2AE9" w:rsidRDefault="00746D1F" w:rsidP="00CC2AE9">
            <w:pPr>
              <w:spacing w:after="0" w:line="240" w:lineRule="auto"/>
              <w:jc w:val="center"/>
              <w:rPr>
                <w:ins w:id="928" w:author="SDS Consulting" w:date="2019-06-24T09:02:00Z"/>
                <w:rFonts w:ascii="Gill Sans MT" w:eastAsia="Arial" w:hAnsi="Gill Sans MT" w:cstheme="minorHAnsi"/>
                <w:sz w:val="24"/>
                <w:szCs w:val="24"/>
                <w:lang w:val="fr-MA"/>
              </w:rPr>
            </w:pPr>
            <w:ins w:id="929" w:author="SDS Consulting" w:date="2019-06-24T09:02:00Z">
              <w:r w:rsidRPr="00CC2AE9">
                <w:rPr>
                  <w:rFonts w:ascii="Gill Sans MT" w:eastAsia="Arial" w:hAnsi="Gill Sans MT" w:cstheme="minorHAnsi"/>
                  <w:sz w:val="24"/>
                  <w:szCs w:val="24"/>
                  <w:lang w:val="fr-MA"/>
                </w:rPr>
                <w:t>10</w:t>
              </w:r>
            </w:ins>
          </w:p>
        </w:tc>
        <w:tc>
          <w:tcPr>
            <w:tcW w:w="0" w:type="auto"/>
            <w:tcBorders>
              <w:right w:val="single" w:sz="8" w:space="0" w:color="000000"/>
            </w:tcBorders>
            <w:tcMar>
              <w:top w:w="100" w:type="dxa"/>
              <w:left w:w="100" w:type="dxa"/>
              <w:bottom w:w="100" w:type="dxa"/>
              <w:right w:w="100" w:type="dxa"/>
            </w:tcMar>
          </w:tcPr>
          <w:p w14:paraId="08D8FB8D" w14:textId="77777777" w:rsidR="00746D1F" w:rsidRPr="000D7AED" w:rsidRDefault="00746D1F" w:rsidP="00CC2AE9">
            <w:pPr>
              <w:spacing w:after="0" w:line="240" w:lineRule="auto"/>
              <w:rPr>
                <w:ins w:id="930" w:author="SDS Consulting" w:date="2019-06-24T09:02:00Z"/>
                <w:rFonts w:ascii="Gill Sans MT" w:hAnsi="Gill Sans MT"/>
                <w:sz w:val="24"/>
                <w:szCs w:val="24"/>
                <w:lang w:val="fr-FR"/>
                <w:rPrChange w:id="931" w:author="SD" w:date="2019-07-18T21:36:00Z">
                  <w:rPr>
                    <w:ins w:id="932" w:author="SDS Consulting" w:date="2019-06-24T09:02:00Z"/>
                    <w:rFonts w:ascii="Gill Sans MT" w:hAnsi="Gill Sans MT"/>
                    <w:sz w:val="24"/>
                    <w:szCs w:val="24"/>
                  </w:rPr>
                </w:rPrChange>
              </w:rPr>
            </w:pPr>
            <w:ins w:id="933" w:author="SDS Consulting" w:date="2019-06-24T09:02:00Z">
              <w:r w:rsidRPr="00CC2AE9">
                <w:rPr>
                  <w:rFonts w:ascii="Gill Sans MT" w:eastAsia="Arial" w:hAnsi="Gill Sans MT" w:cstheme="minorHAnsi"/>
                  <w:sz w:val="24"/>
                  <w:szCs w:val="24"/>
                  <w:lang w:val="fr-MA"/>
                </w:rPr>
                <w:t xml:space="preserve">Le formateur demande aux participants de s’exprimer un à un sur leurs attentes </w:t>
              </w:r>
              <w:r w:rsidRPr="000D7AED">
                <w:rPr>
                  <w:rFonts w:ascii="Gill Sans MT" w:hAnsi="Gill Sans MT"/>
                  <w:sz w:val="24"/>
                  <w:szCs w:val="24"/>
                  <w:lang w:val="fr-FR"/>
                  <w:rPrChange w:id="934" w:author="SD" w:date="2019-07-18T21:36:00Z">
                    <w:rPr>
                      <w:rFonts w:ascii="Gill Sans MT" w:hAnsi="Gill Sans MT"/>
                      <w:sz w:val="24"/>
                      <w:szCs w:val="24"/>
                    </w:rPr>
                  </w:rPrChange>
                </w:rPr>
                <w:t>par rapport au sujet :</w:t>
              </w:r>
            </w:ins>
          </w:p>
          <w:p w14:paraId="07370786" w14:textId="77777777" w:rsidR="00746D1F" w:rsidRDefault="00746D1F" w:rsidP="00CC2AE9">
            <w:pPr>
              <w:spacing w:after="0" w:line="240" w:lineRule="auto"/>
              <w:rPr>
                <w:ins w:id="935" w:author="SDS Consulting" w:date="2019-06-24T09:02:00Z"/>
                <w:rFonts w:ascii="Gill Sans MT" w:eastAsia="Arial" w:hAnsi="Gill Sans MT" w:cstheme="minorHAnsi"/>
                <w:i/>
                <w:sz w:val="24"/>
                <w:szCs w:val="24"/>
                <w:lang w:val="fr-MA"/>
              </w:rPr>
            </w:pPr>
            <w:ins w:id="936" w:author="SDS Consulting" w:date="2019-06-24T09:02:00Z">
              <w:r w:rsidRPr="00CC2AE9">
                <w:rPr>
                  <w:rFonts w:ascii="Gill Sans MT" w:eastAsia="Arial" w:hAnsi="Gill Sans MT" w:cstheme="minorHAnsi"/>
                  <w:sz w:val="24"/>
                  <w:szCs w:val="24"/>
                  <w:lang w:val="fr-MA"/>
                </w:rPr>
                <w:t>« </w:t>
              </w:r>
              <w:r>
                <w:rPr>
                  <w:rFonts w:ascii="Gill Sans MT" w:eastAsia="Arial" w:hAnsi="Gill Sans MT" w:cstheme="minorHAnsi"/>
                  <w:sz w:val="24"/>
                  <w:szCs w:val="24"/>
                  <w:lang w:val="fr-MA"/>
                </w:rPr>
                <w:t>Q</w:t>
              </w:r>
              <w:r w:rsidRPr="00CC2AE9">
                <w:rPr>
                  <w:rFonts w:ascii="Gill Sans MT" w:eastAsia="Arial" w:hAnsi="Gill Sans MT" w:cstheme="minorHAnsi"/>
                  <w:i/>
                  <w:sz w:val="24"/>
                  <w:szCs w:val="24"/>
                  <w:lang w:val="fr-MA"/>
                </w:rPr>
                <w:t>uelles questions vous posez-vous ? »</w:t>
              </w:r>
            </w:ins>
          </w:p>
          <w:p w14:paraId="6528551A" w14:textId="77777777" w:rsidR="00746D1F" w:rsidRDefault="00746D1F" w:rsidP="00CC2AE9">
            <w:pPr>
              <w:spacing w:after="0" w:line="240" w:lineRule="auto"/>
              <w:rPr>
                <w:ins w:id="937" w:author="SDS Consulting" w:date="2019-06-24T09:02:00Z"/>
                <w:rFonts w:ascii="Gill Sans MT" w:eastAsia="Arial" w:hAnsi="Gill Sans MT" w:cstheme="minorHAnsi"/>
                <w:i/>
                <w:sz w:val="24"/>
                <w:szCs w:val="24"/>
                <w:lang w:val="fr-MA"/>
              </w:rPr>
            </w:pPr>
            <w:ins w:id="938" w:author="SDS Consulting" w:date="2019-06-24T09:02:00Z">
              <w:r w:rsidRPr="00CC2AE9">
                <w:rPr>
                  <w:rFonts w:ascii="Gill Sans MT" w:eastAsia="Arial" w:hAnsi="Gill Sans MT" w:cstheme="minorHAnsi"/>
                  <w:i/>
                  <w:sz w:val="24"/>
                  <w:szCs w:val="24"/>
                  <w:lang w:val="fr-MA"/>
                </w:rPr>
                <w:t>« Qu’attendez-vous de cette formation ? »</w:t>
              </w:r>
            </w:ins>
          </w:p>
          <w:p w14:paraId="5755B3D7" w14:textId="77777777" w:rsidR="00746D1F" w:rsidRDefault="00746D1F" w:rsidP="00CC2AE9">
            <w:pPr>
              <w:spacing w:after="0" w:line="240" w:lineRule="auto"/>
              <w:rPr>
                <w:ins w:id="939" w:author="SDS Consulting" w:date="2019-06-24T09:02:00Z"/>
                <w:rFonts w:ascii="Gill Sans MT" w:eastAsia="Arial" w:hAnsi="Gill Sans MT" w:cstheme="minorHAnsi"/>
                <w:sz w:val="24"/>
                <w:szCs w:val="24"/>
                <w:lang w:val="fr-MA"/>
              </w:rPr>
            </w:pPr>
            <w:ins w:id="940" w:author="SDS Consulting" w:date="2019-06-24T09:02:00Z">
              <w:r w:rsidRPr="00CC2AE9">
                <w:rPr>
                  <w:rFonts w:ascii="Gill Sans MT" w:eastAsia="Arial" w:hAnsi="Gill Sans MT" w:cstheme="minorHAnsi"/>
                  <w:i/>
                  <w:sz w:val="24"/>
                  <w:szCs w:val="24"/>
                  <w:lang w:val="fr-MA"/>
                </w:rPr>
                <w:t>« À la fin de la formation, vous serez satisfait si..</w:t>
              </w:r>
              <w:r>
                <w:rPr>
                  <w:rFonts w:ascii="Gill Sans MT" w:eastAsia="Arial" w:hAnsi="Gill Sans MT" w:cstheme="minorHAnsi"/>
                  <w:sz w:val="24"/>
                  <w:szCs w:val="24"/>
                  <w:lang w:val="fr-MA"/>
                </w:rPr>
                <w:t>. »</w:t>
              </w:r>
            </w:ins>
          </w:p>
          <w:p w14:paraId="0DE12071" w14:textId="77777777" w:rsidR="00746D1F" w:rsidRDefault="00746D1F" w:rsidP="00CC2AE9">
            <w:pPr>
              <w:spacing w:after="0" w:line="240" w:lineRule="auto"/>
              <w:rPr>
                <w:ins w:id="941" w:author="SDS Consulting" w:date="2019-06-24T09:02:00Z"/>
                <w:rFonts w:ascii="Gill Sans MT" w:eastAsia="Arial" w:hAnsi="Gill Sans MT" w:cstheme="minorHAnsi"/>
                <w:sz w:val="24"/>
                <w:szCs w:val="24"/>
                <w:lang w:val="fr-MA"/>
              </w:rPr>
            </w:pPr>
            <w:ins w:id="942" w:author="SDS Consulting" w:date="2019-06-24T09:02:00Z">
              <w:r w:rsidRPr="00CC2AE9">
                <w:rPr>
                  <w:rFonts w:ascii="Gill Sans MT" w:eastAsia="Arial" w:hAnsi="Gill Sans MT" w:cstheme="minorHAnsi"/>
                  <w:sz w:val="24"/>
                  <w:szCs w:val="24"/>
                  <w:lang w:val="fr-MA"/>
                </w:rPr>
                <w:t>« S’il a déjà suivi une formation sur la thématique indiquée ou une thématique voisine »</w:t>
              </w:r>
            </w:ins>
          </w:p>
          <w:p w14:paraId="10A640A8" w14:textId="77777777" w:rsidR="00746D1F" w:rsidRPr="00CC2AE9" w:rsidRDefault="00746D1F" w:rsidP="00CC2AE9">
            <w:pPr>
              <w:spacing w:after="0" w:line="240" w:lineRule="auto"/>
              <w:rPr>
                <w:ins w:id="943" w:author="SDS Consulting" w:date="2019-06-24T09:02:00Z"/>
                <w:rFonts w:ascii="Gill Sans MT" w:eastAsia="Arial" w:hAnsi="Gill Sans MT" w:cstheme="minorHAnsi"/>
                <w:sz w:val="24"/>
                <w:szCs w:val="24"/>
                <w:lang w:val="fr-MA"/>
              </w:rPr>
            </w:pPr>
            <w:ins w:id="944" w:author="SDS Consulting" w:date="2019-06-24T09:02:00Z">
              <w:r w:rsidRPr="00CC2AE9">
                <w:rPr>
                  <w:rFonts w:ascii="Gill Sans MT" w:eastAsia="Arial" w:hAnsi="Gill Sans MT" w:cstheme="minorHAnsi"/>
                  <w:sz w:val="24"/>
                  <w:szCs w:val="24"/>
                  <w:lang w:val="fr-MA"/>
                </w:rPr>
                <w:t xml:space="preserve">« Des cas concrets pour lesquels il souhaite des réponses durant la formation ». </w:t>
              </w:r>
              <w:r w:rsidRPr="00CC2AE9">
                <w:rPr>
                  <w:rFonts w:ascii="Gill Sans MT" w:eastAsia="Arial" w:hAnsi="Gill Sans MT" w:cstheme="minorHAnsi"/>
                  <w:b/>
                  <w:bCs/>
                  <w:sz w:val="24"/>
                  <w:szCs w:val="24"/>
                  <w:lang w:val="fr-MA"/>
                </w:rPr>
                <w:t>Ce qui est noté sera repris en fin de formation pour une vérification à chaud de la réponse aux attentes exprimées</w:t>
              </w:r>
              <w:r w:rsidRPr="00CC2AE9">
                <w:rPr>
                  <w:rFonts w:ascii="Gill Sans MT" w:eastAsia="Arial" w:hAnsi="Gill Sans MT" w:cstheme="minorHAnsi"/>
                  <w:sz w:val="24"/>
                  <w:szCs w:val="24"/>
                  <w:lang w:val="fr-MA"/>
                </w:rPr>
                <w:t>.</w:t>
              </w:r>
            </w:ins>
          </w:p>
          <w:p w14:paraId="550B29F2" w14:textId="77777777" w:rsidR="00746D1F" w:rsidRPr="00CC2AE9" w:rsidRDefault="00746D1F" w:rsidP="00CC2AE9">
            <w:pPr>
              <w:spacing w:after="0" w:line="240" w:lineRule="auto"/>
              <w:rPr>
                <w:ins w:id="945" w:author="SDS Consulting" w:date="2019-06-24T09:02:00Z"/>
                <w:rFonts w:ascii="Gill Sans MT" w:eastAsia="Arial" w:hAnsi="Gill Sans MT" w:cstheme="minorHAnsi"/>
                <w:sz w:val="24"/>
                <w:szCs w:val="24"/>
                <w:lang w:val="fr-MA"/>
              </w:rPr>
            </w:pPr>
            <w:ins w:id="946" w:author="SDS Consulting" w:date="2019-06-24T09:02:00Z">
              <w:r w:rsidRPr="00CC2AE9">
                <w:rPr>
                  <w:rFonts w:ascii="Gill Sans MT" w:eastAsia="Arial" w:hAnsi="Gill Sans MT" w:cstheme="minorHAnsi"/>
                  <w:sz w:val="24"/>
                  <w:szCs w:val="24"/>
                  <w:lang w:val="fr-MA"/>
                </w:rPr>
                <w:t>NB : « </w:t>
              </w:r>
              <w:r w:rsidRPr="00AD4429">
                <w:rPr>
                  <w:rFonts w:ascii="Gill Sans MT" w:eastAsia="Arial" w:hAnsi="Gill Sans MT" w:cstheme="minorHAnsi"/>
                  <w:bCs/>
                  <w:sz w:val="24"/>
                  <w:szCs w:val="24"/>
                  <w:lang w:val="fr-MA"/>
                </w:rPr>
                <w:t>Conseils</w:t>
              </w:r>
              <w:r w:rsidRPr="00CC2AE9">
                <w:rPr>
                  <w:rFonts w:ascii="Gill Sans MT" w:eastAsia="Arial" w:hAnsi="Gill Sans MT" w:cstheme="minorHAnsi"/>
                  <w:sz w:val="24"/>
                  <w:szCs w:val="24"/>
                  <w:lang w:val="fr-MA"/>
                </w:rPr>
                <w:t xml:space="preserve"> : </w:t>
              </w:r>
              <w:r>
                <w:rPr>
                  <w:rFonts w:ascii="Gill Sans MT" w:eastAsia="Arial" w:hAnsi="Gill Sans MT" w:cstheme="minorHAnsi"/>
                  <w:sz w:val="24"/>
                  <w:szCs w:val="24"/>
                  <w:lang w:val="fr-MA"/>
                </w:rPr>
                <w:t>s</w:t>
              </w:r>
              <w:r w:rsidRPr="00CC2AE9">
                <w:rPr>
                  <w:rFonts w:ascii="Gill Sans MT" w:eastAsia="Arial" w:hAnsi="Gill Sans MT" w:cstheme="minorHAnsi"/>
                  <w:sz w:val="24"/>
                  <w:szCs w:val="24"/>
                  <w:lang w:val="fr-MA"/>
                </w:rPr>
                <w:t>i certaines attentes sont en dehors du programme, précisez-le d’emblée et orientez vers une autre source d’information. Si les attentes des participants sont très éloignées les unes des autres, faites le tri et fixez des priorités : il faut que chacun ait le sentiment que vous avez tenu compte de ce qu’il vous a dit »</w:t>
              </w:r>
            </w:ins>
          </w:p>
          <w:p w14:paraId="28551C9B" w14:textId="77777777" w:rsidR="00746D1F" w:rsidRPr="00CC2AE9" w:rsidRDefault="00746D1F" w:rsidP="00AD4429">
            <w:pPr>
              <w:spacing w:after="0" w:line="240" w:lineRule="auto"/>
              <w:rPr>
                <w:ins w:id="947" w:author="SDS Consulting" w:date="2019-06-24T09:02:00Z"/>
                <w:rFonts w:ascii="Gill Sans MT" w:eastAsia="Arial" w:hAnsi="Gill Sans MT" w:cstheme="minorHAnsi"/>
                <w:sz w:val="24"/>
                <w:szCs w:val="24"/>
                <w:lang w:val="fr-MA"/>
              </w:rPr>
            </w:pPr>
            <w:ins w:id="948" w:author="SDS Consulting" w:date="2019-06-24T09:02:00Z">
              <w:r w:rsidRPr="00CC2AE9">
                <w:rPr>
                  <w:rFonts w:ascii="Gill Sans MT" w:hAnsi="Gill Sans MT" w:cstheme="minorHAnsi"/>
                  <w:b/>
                  <w:sz w:val="24"/>
                  <w:szCs w:val="24"/>
                  <w:lang w:val="fr-MA"/>
                </w:rPr>
                <w:t>Qui réalise l’activité</w:t>
              </w:r>
              <w:r>
                <w:rPr>
                  <w:rFonts w:ascii="Gill Sans MT" w:hAnsi="Gill Sans MT" w:cstheme="minorHAnsi"/>
                  <w:b/>
                  <w:sz w:val="24"/>
                  <w:szCs w:val="24"/>
                  <w:lang w:val="fr-MA"/>
                </w:rPr>
                <w:t xml:space="preserve"> : </w:t>
              </w:r>
              <w:r w:rsidRPr="00AD4429">
                <w:rPr>
                  <w:rFonts w:ascii="Gill Sans MT" w:hAnsi="Gill Sans MT" w:cstheme="minorHAnsi"/>
                  <w:sz w:val="24"/>
                  <w:szCs w:val="24"/>
                  <w:lang w:val="fr-MA"/>
                </w:rPr>
                <w:t>P</w:t>
              </w:r>
              <w:r w:rsidRPr="00CC2AE9">
                <w:rPr>
                  <w:rFonts w:ascii="Gill Sans MT" w:hAnsi="Gill Sans MT" w:cstheme="minorHAnsi"/>
                  <w:sz w:val="24"/>
                  <w:szCs w:val="24"/>
                  <w:lang w:val="fr-MA"/>
                </w:rPr>
                <w:t>articipants</w:t>
              </w:r>
            </w:ins>
          </w:p>
        </w:tc>
        <w:tc>
          <w:tcPr>
            <w:tcW w:w="0" w:type="auto"/>
            <w:tcBorders>
              <w:right w:val="single" w:sz="8" w:space="0" w:color="000000"/>
            </w:tcBorders>
            <w:tcMar>
              <w:top w:w="100" w:type="dxa"/>
              <w:left w:w="100" w:type="dxa"/>
              <w:bottom w:w="100" w:type="dxa"/>
              <w:right w:w="100" w:type="dxa"/>
            </w:tcMar>
          </w:tcPr>
          <w:p w14:paraId="64372B2A" w14:textId="77777777" w:rsidR="00746D1F" w:rsidRPr="00CC2AE9" w:rsidRDefault="00746D1F" w:rsidP="00CC2AE9">
            <w:pPr>
              <w:pStyle w:val="Fiche-Normal"/>
              <w:rPr>
                <w:ins w:id="949" w:author="SDS Consulting" w:date="2019-06-24T09:02:00Z"/>
                <w:rFonts w:ascii="Gill Sans MT" w:hAnsi="Gill Sans MT"/>
              </w:rPr>
            </w:pPr>
            <w:ins w:id="950" w:author="SDS Consulting" w:date="2019-06-24T09:02:00Z">
              <w:r>
                <w:rPr>
                  <w:rFonts w:ascii="Gill Sans MT" w:hAnsi="Gill Sans MT"/>
                </w:rPr>
                <w:t>DIAPO. 2</w:t>
              </w:r>
            </w:ins>
          </w:p>
        </w:tc>
      </w:tr>
      <w:tr w:rsidR="00DC3D38" w:rsidRPr="00CC2AE9" w14:paraId="04AE9E19" w14:textId="77777777" w:rsidTr="00CC2AE9">
        <w:trPr>
          <w:ins w:id="951"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4CE82753" w14:textId="77777777" w:rsidR="00DC3D38" w:rsidRPr="00CC2AE9" w:rsidRDefault="00DC3D38" w:rsidP="00CC2AE9">
            <w:pPr>
              <w:spacing w:after="0" w:line="240" w:lineRule="auto"/>
              <w:rPr>
                <w:ins w:id="952" w:author="SDS Consulting" w:date="2019-06-24T09:02:00Z"/>
                <w:rFonts w:ascii="Gill Sans MT" w:hAnsi="Gill Sans MT" w:cstheme="minorHAnsi"/>
                <w:sz w:val="24"/>
                <w:szCs w:val="24"/>
                <w:lang w:val="fr-MA"/>
              </w:rPr>
            </w:pPr>
            <w:ins w:id="953" w:author="SDS Consulting" w:date="2019-06-24T09:02:00Z">
              <w:r w:rsidRPr="00CC2AE9">
                <w:rPr>
                  <w:rFonts w:ascii="Gill Sans MT" w:hAnsi="Gill Sans MT" w:cstheme="minorHAnsi"/>
                  <w:sz w:val="24"/>
                  <w:szCs w:val="24"/>
                  <w:lang w:val="fr-MA"/>
                </w:rPr>
                <w:t xml:space="preserve">Présentation des objectifs de la formation et </w:t>
              </w:r>
              <w:r w:rsidRPr="000D7AED">
                <w:rPr>
                  <w:rFonts w:ascii="Gill Sans MT" w:hAnsi="Gill Sans MT"/>
                  <w:sz w:val="24"/>
                  <w:szCs w:val="24"/>
                  <w:lang w:val="fr-FR"/>
                  <w:rPrChange w:id="954" w:author="SD" w:date="2019-07-18T21:36:00Z">
                    <w:rPr>
                      <w:rFonts w:ascii="Gill Sans MT" w:hAnsi="Gill Sans MT"/>
                      <w:sz w:val="24"/>
                      <w:szCs w:val="24"/>
                    </w:rPr>
                  </w:rPrChange>
                </w:rPr>
                <w:t xml:space="preserve">programme de la journée </w:t>
              </w:r>
            </w:ins>
          </w:p>
        </w:tc>
        <w:tc>
          <w:tcPr>
            <w:tcW w:w="0" w:type="auto"/>
            <w:tcBorders>
              <w:right w:val="single" w:sz="8" w:space="0" w:color="000000"/>
            </w:tcBorders>
            <w:tcMar>
              <w:top w:w="100" w:type="dxa"/>
              <w:left w:w="100" w:type="dxa"/>
              <w:bottom w:w="100" w:type="dxa"/>
              <w:right w:w="100" w:type="dxa"/>
            </w:tcMar>
          </w:tcPr>
          <w:p w14:paraId="01397392" w14:textId="77777777" w:rsidR="00DC3D38" w:rsidRPr="00CC2AE9" w:rsidRDefault="00DC3D38" w:rsidP="00DC3D38">
            <w:pPr>
              <w:spacing w:after="0" w:line="240" w:lineRule="auto"/>
              <w:jc w:val="center"/>
              <w:rPr>
                <w:ins w:id="955" w:author="SDS Consulting" w:date="2019-06-24T09:02:00Z"/>
                <w:rFonts w:ascii="Gill Sans MT" w:hAnsi="Gill Sans MT" w:cstheme="minorHAnsi"/>
                <w:sz w:val="24"/>
                <w:szCs w:val="24"/>
                <w:lang w:val="fr-MA"/>
              </w:rPr>
            </w:pPr>
            <w:ins w:id="956" w:author="SDS Consulting" w:date="2019-06-24T09:02:00Z">
              <w:r w:rsidRPr="00CC2AE9">
                <w:rPr>
                  <w:rFonts w:ascii="Gill Sans MT" w:hAnsi="Gill Sans MT" w:cstheme="minorHAnsi"/>
                  <w:sz w:val="24"/>
                  <w:szCs w:val="24"/>
                  <w:lang w:val="fr-MA"/>
                </w:rPr>
                <w:t>10</w:t>
              </w:r>
            </w:ins>
          </w:p>
        </w:tc>
        <w:tc>
          <w:tcPr>
            <w:tcW w:w="0" w:type="auto"/>
            <w:tcBorders>
              <w:right w:val="single" w:sz="8" w:space="0" w:color="000000"/>
            </w:tcBorders>
            <w:tcMar>
              <w:top w:w="100" w:type="dxa"/>
              <w:left w:w="100" w:type="dxa"/>
              <w:bottom w:w="100" w:type="dxa"/>
              <w:right w:w="100" w:type="dxa"/>
            </w:tcMar>
          </w:tcPr>
          <w:p w14:paraId="14136868" w14:textId="77777777" w:rsidR="00DC3D38" w:rsidRPr="000D7AED" w:rsidRDefault="00DC3D38" w:rsidP="00CC2AE9">
            <w:pPr>
              <w:spacing w:after="0" w:line="240" w:lineRule="auto"/>
              <w:rPr>
                <w:ins w:id="957" w:author="SDS Consulting" w:date="2019-06-24T09:02:00Z"/>
                <w:rFonts w:ascii="Gill Sans MT" w:hAnsi="Gill Sans MT"/>
                <w:sz w:val="24"/>
                <w:szCs w:val="24"/>
                <w:lang w:val="fr-FR"/>
                <w:rPrChange w:id="958" w:author="SD" w:date="2019-07-18T21:36:00Z">
                  <w:rPr>
                    <w:ins w:id="959" w:author="SDS Consulting" w:date="2019-06-24T09:02:00Z"/>
                    <w:rFonts w:ascii="Gill Sans MT" w:hAnsi="Gill Sans MT"/>
                    <w:sz w:val="24"/>
                    <w:szCs w:val="24"/>
                  </w:rPr>
                </w:rPrChange>
              </w:rPr>
            </w:pPr>
            <w:ins w:id="960" w:author="SDS Consulting" w:date="2019-06-24T09:02:00Z">
              <w:r w:rsidRPr="000D7AED">
                <w:rPr>
                  <w:rFonts w:ascii="Gill Sans MT" w:hAnsi="Gill Sans MT"/>
                  <w:sz w:val="24"/>
                  <w:szCs w:val="24"/>
                  <w:lang w:val="fr-FR"/>
                  <w:rPrChange w:id="961" w:author="SD" w:date="2019-07-18T21:36:00Z">
                    <w:rPr>
                      <w:rFonts w:ascii="Gill Sans MT" w:hAnsi="Gill Sans MT"/>
                      <w:sz w:val="24"/>
                      <w:szCs w:val="24"/>
                    </w:rPr>
                  </w:rPrChange>
                </w:rPr>
                <w:t>Présenter les objectifs de la session</w:t>
              </w:r>
            </w:ins>
          </w:p>
          <w:p w14:paraId="47991262" w14:textId="77777777" w:rsidR="00DC3D38" w:rsidRPr="000D7AED" w:rsidRDefault="00DC3D38" w:rsidP="00CC2AE9">
            <w:pPr>
              <w:spacing w:after="0" w:line="240" w:lineRule="auto"/>
              <w:rPr>
                <w:ins w:id="962" w:author="SDS Consulting" w:date="2019-06-24T09:02:00Z"/>
                <w:rFonts w:ascii="Gill Sans MT" w:hAnsi="Gill Sans MT"/>
                <w:sz w:val="24"/>
                <w:szCs w:val="24"/>
                <w:lang w:val="fr-FR"/>
                <w:rPrChange w:id="963" w:author="SD" w:date="2019-07-18T21:36:00Z">
                  <w:rPr>
                    <w:ins w:id="964" w:author="SDS Consulting" w:date="2019-06-24T09:02:00Z"/>
                    <w:rFonts w:ascii="Gill Sans MT" w:hAnsi="Gill Sans MT"/>
                    <w:sz w:val="24"/>
                    <w:szCs w:val="24"/>
                  </w:rPr>
                </w:rPrChange>
              </w:rPr>
            </w:pPr>
            <w:ins w:id="965" w:author="SDS Consulting" w:date="2019-06-24T09:02:00Z">
              <w:r w:rsidRPr="000D7AED">
                <w:rPr>
                  <w:rFonts w:ascii="Gill Sans MT" w:hAnsi="Gill Sans MT"/>
                  <w:sz w:val="24"/>
                  <w:szCs w:val="24"/>
                  <w:lang w:val="fr-FR"/>
                  <w:rPrChange w:id="966" w:author="SD" w:date="2019-07-18T21:36:00Z">
                    <w:rPr>
                      <w:rFonts w:ascii="Gill Sans MT" w:hAnsi="Gill Sans MT"/>
                      <w:sz w:val="24"/>
                      <w:szCs w:val="24"/>
                    </w:rPr>
                  </w:rPrChange>
                </w:rPr>
                <w:t xml:space="preserve">Présenter le programme de la journée </w:t>
              </w:r>
            </w:ins>
          </w:p>
          <w:p w14:paraId="56630C35" w14:textId="77777777" w:rsidR="00DC3D38" w:rsidRPr="000D7AED" w:rsidRDefault="00DC3D38" w:rsidP="00CC2AE9">
            <w:pPr>
              <w:spacing w:after="0" w:line="240" w:lineRule="auto"/>
              <w:rPr>
                <w:ins w:id="967" w:author="SDS Consulting" w:date="2019-06-24T09:02:00Z"/>
                <w:rFonts w:ascii="Gill Sans MT" w:hAnsi="Gill Sans MT" w:cs="Arial"/>
                <w:color w:val="auto"/>
                <w:sz w:val="24"/>
                <w:szCs w:val="24"/>
                <w:lang w:val="fr-FR"/>
                <w:rPrChange w:id="968" w:author="SD" w:date="2019-07-18T21:36:00Z">
                  <w:rPr>
                    <w:ins w:id="969" w:author="SDS Consulting" w:date="2019-06-24T09:02:00Z"/>
                    <w:rFonts w:ascii="Gill Sans MT" w:hAnsi="Gill Sans MT" w:cs="Arial"/>
                    <w:color w:val="auto"/>
                    <w:sz w:val="24"/>
                    <w:szCs w:val="24"/>
                  </w:rPr>
                </w:rPrChange>
              </w:rPr>
            </w:pPr>
            <w:ins w:id="970" w:author="SDS Consulting" w:date="2019-06-24T09:02:00Z">
              <w:r w:rsidRPr="000D7AED">
                <w:rPr>
                  <w:rFonts w:ascii="Gill Sans MT" w:hAnsi="Gill Sans MT" w:cs="Arial"/>
                  <w:color w:val="auto"/>
                  <w:sz w:val="24"/>
                  <w:szCs w:val="24"/>
                  <w:lang w:val="fr-FR"/>
                  <w:rPrChange w:id="971" w:author="SD" w:date="2019-07-18T21:36:00Z">
                    <w:rPr>
                      <w:rFonts w:ascii="Gill Sans MT" w:hAnsi="Gill Sans MT" w:cs="Arial"/>
                      <w:color w:val="auto"/>
                      <w:sz w:val="24"/>
                      <w:szCs w:val="24"/>
                    </w:rPr>
                  </w:rPrChange>
                </w:rPr>
                <w:t xml:space="preserve">Après cette formation, le conseiller pourra développer une démarche propre à lui-même et qui permettra de satisfaire le demandeur et de bien maitriser le service </w:t>
              </w:r>
              <w:r w:rsidR="00E133FD" w:rsidRPr="000D7AED">
                <w:rPr>
                  <w:rFonts w:ascii="Gill Sans MT" w:hAnsi="Gill Sans MT" w:cs="Arial"/>
                  <w:color w:val="auto"/>
                  <w:sz w:val="24"/>
                  <w:szCs w:val="24"/>
                  <w:lang w:val="fr-FR"/>
                  <w:rPrChange w:id="972" w:author="SD" w:date="2019-07-18T21:36:00Z">
                    <w:rPr>
                      <w:rFonts w:ascii="Gill Sans MT" w:hAnsi="Gill Sans MT" w:cs="Arial"/>
                      <w:color w:val="auto"/>
                      <w:sz w:val="24"/>
                      <w:szCs w:val="24"/>
                    </w:rPr>
                  </w:rPrChange>
                </w:rPr>
                <w:t>Sourcing</w:t>
              </w:r>
              <w:r w:rsidRPr="000D7AED">
                <w:rPr>
                  <w:rFonts w:ascii="Gill Sans MT" w:hAnsi="Gill Sans MT" w:cs="Arial"/>
                  <w:color w:val="auto"/>
                  <w:sz w:val="24"/>
                  <w:szCs w:val="24"/>
                  <w:lang w:val="fr-FR"/>
                  <w:rPrChange w:id="973" w:author="SD" w:date="2019-07-18T21:36:00Z">
                    <w:rPr>
                      <w:rFonts w:ascii="Gill Sans MT" w:hAnsi="Gill Sans MT" w:cs="Arial"/>
                      <w:color w:val="auto"/>
                      <w:sz w:val="24"/>
                      <w:szCs w:val="24"/>
                    </w:rPr>
                  </w:rPrChange>
                </w:rPr>
                <w:t xml:space="preserve">.  </w:t>
              </w:r>
            </w:ins>
          </w:p>
          <w:p w14:paraId="30D8443E" w14:textId="77777777" w:rsidR="00DC3D38" w:rsidRPr="000D7AED" w:rsidRDefault="00DC3D38" w:rsidP="00CC2AE9">
            <w:pPr>
              <w:spacing w:line="240" w:lineRule="auto"/>
              <w:rPr>
                <w:ins w:id="974" w:author="SDS Consulting" w:date="2019-06-24T09:02:00Z"/>
                <w:rFonts w:ascii="Gill Sans MT" w:hAnsi="Gill Sans MT" w:cstheme="minorHAnsi"/>
                <w:sz w:val="24"/>
                <w:szCs w:val="24"/>
                <w:lang w:val="fr-FR"/>
                <w:rPrChange w:id="975" w:author="SD" w:date="2019-07-18T21:36:00Z">
                  <w:rPr>
                    <w:ins w:id="976" w:author="SDS Consulting" w:date="2019-06-24T09:02:00Z"/>
                    <w:rFonts w:ascii="Gill Sans MT" w:hAnsi="Gill Sans MT" w:cstheme="minorHAnsi"/>
                    <w:sz w:val="24"/>
                    <w:szCs w:val="24"/>
                  </w:rPr>
                </w:rPrChange>
              </w:rPr>
            </w:pPr>
          </w:p>
          <w:p w14:paraId="73BEC314" w14:textId="77777777" w:rsidR="00DC3D38" w:rsidRPr="00CC2AE9" w:rsidRDefault="00DC3D38" w:rsidP="00CC2AE9">
            <w:pPr>
              <w:spacing w:after="0" w:line="240" w:lineRule="auto"/>
              <w:rPr>
                <w:ins w:id="977" w:author="SDS Consulting" w:date="2019-06-24T09:02:00Z"/>
                <w:rFonts w:ascii="Gill Sans MT" w:hAnsi="Gill Sans MT" w:cstheme="minorHAnsi"/>
                <w:sz w:val="24"/>
                <w:szCs w:val="24"/>
              </w:rPr>
            </w:pPr>
            <w:ins w:id="978" w:author="SDS Consulting" w:date="2019-06-24T09:02:00Z">
              <w:r>
                <w:rPr>
                  <w:rFonts w:ascii="Gill Sans MT" w:hAnsi="Gill Sans MT" w:cstheme="minorHAnsi"/>
                  <w:b/>
                  <w:sz w:val="24"/>
                  <w:szCs w:val="24"/>
                  <w:lang w:val="fr-MA"/>
                </w:rPr>
                <w:t>Qui réalise l’activité </w:t>
              </w:r>
              <w:r w:rsidRPr="00CC2AE9">
                <w:rPr>
                  <w:rFonts w:ascii="Gill Sans MT" w:hAnsi="Gill Sans MT" w:cstheme="minorHAnsi"/>
                  <w:b/>
                  <w:sz w:val="24"/>
                  <w:szCs w:val="24"/>
                  <w:lang w:val="fr-MA"/>
                </w:rPr>
                <w:t xml:space="preserve">: </w:t>
              </w:r>
              <w:r w:rsidRPr="00CC2AE9">
                <w:rPr>
                  <w:rFonts w:ascii="Gill Sans MT" w:hAnsi="Gill Sans MT" w:cstheme="minorHAnsi"/>
                  <w:sz w:val="24"/>
                  <w:szCs w:val="24"/>
                  <w:lang w:val="fr-MA"/>
                </w:rPr>
                <w:t xml:space="preserve">Formateur </w:t>
              </w:r>
            </w:ins>
          </w:p>
        </w:tc>
        <w:tc>
          <w:tcPr>
            <w:tcW w:w="0" w:type="auto"/>
            <w:tcBorders>
              <w:right w:val="single" w:sz="8" w:space="0" w:color="000000"/>
            </w:tcBorders>
            <w:tcMar>
              <w:top w:w="100" w:type="dxa"/>
              <w:left w:w="100" w:type="dxa"/>
              <w:bottom w:w="100" w:type="dxa"/>
              <w:right w:w="100" w:type="dxa"/>
            </w:tcMar>
          </w:tcPr>
          <w:p w14:paraId="784EDE2F" w14:textId="77777777" w:rsidR="00DC3D38" w:rsidRPr="00CC2AE9" w:rsidRDefault="00DC3D38" w:rsidP="00CC2AE9">
            <w:pPr>
              <w:spacing w:after="0" w:line="240" w:lineRule="auto"/>
              <w:rPr>
                <w:ins w:id="979" w:author="SDS Consulting" w:date="2019-06-24T09:02:00Z"/>
                <w:rFonts w:ascii="Gill Sans MT" w:hAnsi="Gill Sans MT" w:cstheme="minorHAnsi"/>
              </w:rPr>
            </w:pPr>
            <w:ins w:id="980" w:author="SDS Consulting" w:date="2019-06-24T09:02:00Z">
              <w:r>
                <w:rPr>
                  <w:rFonts w:ascii="Gill Sans MT" w:hAnsi="Gill Sans MT" w:cstheme="minorHAnsi"/>
                </w:rPr>
                <w:t>DIAPO.</w:t>
              </w:r>
              <w:r w:rsidR="00746D1F">
                <w:rPr>
                  <w:rFonts w:ascii="Gill Sans MT" w:hAnsi="Gill Sans MT" w:cstheme="minorHAnsi"/>
                </w:rPr>
                <w:t xml:space="preserve"> 3</w:t>
              </w:r>
            </w:ins>
          </w:p>
        </w:tc>
      </w:tr>
      <w:tr w:rsidR="00CC2AE9" w:rsidRPr="00CC2AE9" w14:paraId="16B6732C" w14:textId="77777777" w:rsidTr="00DC3D38">
        <w:trPr>
          <w:trHeight w:val="497"/>
          <w:ins w:id="981"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39F3E3A6" w14:textId="77777777" w:rsidR="00CC2AE9" w:rsidRPr="00CC2AE9" w:rsidRDefault="00CC2AE9" w:rsidP="00CC2AE9">
            <w:pPr>
              <w:spacing w:after="0" w:line="240" w:lineRule="auto"/>
              <w:rPr>
                <w:ins w:id="982" w:author="SDS Consulting" w:date="2019-06-24T09:02:00Z"/>
                <w:rFonts w:ascii="Gill Sans MT" w:hAnsi="Gill Sans MT" w:cstheme="minorHAnsi"/>
                <w:sz w:val="24"/>
                <w:szCs w:val="24"/>
                <w:lang w:val="fr-MA"/>
              </w:rPr>
            </w:pPr>
            <w:ins w:id="983" w:author="SDS Consulting" w:date="2019-06-24T09:02:00Z">
              <w:r w:rsidRPr="00CC2AE9">
                <w:rPr>
                  <w:rFonts w:ascii="Gill Sans MT" w:hAnsi="Gill Sans MT" w:cstheme="minorHAnsi"/>
                  <w:sz w:val="24"/>
                  <w:szCs w:val="24"/>
                  <w:lang w:val="fr-MA"/>
                </w:rPr>
                <w:lastRenderedPageBreak/>
                <w:t>Séance questions-réponses</w:t>
              </w:r>
            </w:ins>
          </w:p>
          <w:p w14:paraId="5C71247B" w14:textId="77777777" w:rsidR="00CC2AE9" w:rsidRPr="00CC2AE9" w:rsidRDefault="00CC2AE9" w:rsidP="00CC2AE9">
            <w:pPr>
              <w:spacing w:after="0" w:line="240" w:lineRule="auto"/>
              <w:rPr>
                <w:ins w:id="984" w:author="SDS Consulting" w:date="2019-06-24T09:02:00Z"/>
                <w:rFonts w:ascii="Gill Sans MT" w:hAnsi="Gill Sans MT" w:cstheme="minorHAnsi"/>
                <w:sz w:val="24"/>
                <w:szCs w:val="24"/>
                <w:lang w:val="fr-MA"/>
              </w:rPr>
            </w:pPr>
            <w:ins w:id="985" w:author="SDS Consulting" w:date="2019-06-24T09:02:00Z">
              <w:r w:rsidRPr="00CC2AE9">
                <w:rPr>
                  <w:rFonts w:ascii="Gill Sans MT" w:hAnsi="Gill Sans MT" w:cstheme="minorHAnsi"/>
                  <w:sz w:val="24"/>
                  <w:szCs w:val="24"/>
                  <w:lang w:val="fr-MA"/>
                </w:rPr>
                <w:t xml:space="preserve">Définition des termes de référence : </w:t>
              </w:r>
            </w:ins>
          </w:p>
          <w:p w14:paraId="7B915FF7" w14:textId="77777777" w:rsidR="00CC2AE9" w:rsidRPr="00CC2AE9" w:rsidRDefault="00CC2AE9" w:rsidP="00DC3D38">
            <w:pPr>
              <w:pStyle w:val="Paragraphedeliste"/>
              <w:numPr>
                <w:ilvl w:val="0"/>
                <w:numId w:val="3"/>
              </w:numPr>
              <w:spacing w:after="0" w:line="240" w:lineRule="auto"/>
              <w:ind w:left="467"/>
              <w:rPr>
                <w:ins w:id="986" w:author="SDS Consulting" w:date="2019-06-24T09:02:00Z"/>
                <w:rFonts w:ascii="Gill Sans MT" w:hAnsi="Gill Sans MT" w:cstheme="minorHAnsi"/>
                <w:i/>
                <w:sz w:val="24"/>
                <w:szCs w:val="24"/>
                <w:lang w:val="fr-MA"/>
              </w:rPr>
            </w:pPr>
            <w:ins w:id="987" w:author="SDS Consulting" w:date="2019-06-24T09:02:00Z">
              <w:r w:rsidRPr="00CC2AE9">
                <w:rPr>
                  <w:rFonts w:ascii="Gill Sans MT" w:hAnsi="Gill Sans MT" w:cstheme="minorHAnsi"/>
                  <w:i/>
                  <w:sz w:val="24"/>
                  <w:szCs w:val="24"/>
                  <w:lang w:val="fr-MA"/>
                </w:rPr>
                <w:t xml:space="preserve">Sourcing </w:t>
              </w:r>
            </w:ins>
          </w:p>
          <w:p w14:paraId="131B8C68" w14:textId="77777777" w:rsidR="00CC2AE9" w:rsidRPr="00CC2AE9" w:rsidRDefault="00CC2AE9" w:rsidP="00DC3D38">
            <w:pPr>
              <w:pStyle w:val="Paragraphedeliste"/>
              <w:numPr>
                <w:ilvl w:val="0"/>
                <w:numId w:val="3"/>
              </w:numPr>
              <w:spacing w:after="0" w:line="240" w:lineRule="auto"/>
              <w:ind w:left="467"/>
              <w:rPr>
                <w:ins w:id="988" w:author="SDS Consulting" w:date="2019-06-24T09:02:00Z"/>
                <w:rFonts w:ascii="Gill Sans MT" w:hAnsi="Gill Sans MT" w:cstheme="minorHAnsi"/>
                <w:sz w:val="24"/>
                <w:szCs w:val="24"/>
                <w:lang w:val="fr-MA"/>
              </w:rPr>
            </w:pPr>
            <w:ins w:id="989" w:author="SDS Consulting" w:date="2019-06-24T09:02:00Z">
              <w:r w:rsidRPr="00CC2AE9">
                <w:rPr>
                  <w:rFonts w:ascii="Gill Sans MT" w:hAnsi="Gill Sans MT" w:cstheme="minorHAnsi"/>
                  <w:sz w:val="24"/>
                  <w:szCs w:val="24"/>
                  <w:lang w:val="fr-MA"/>
                </w:rPr>
                <w:t xml:space="preserve">Recrutement du point de vue de l’entreprise </w:t>
              </w:r>
            </w:ins>
          </w:p>
          <w:p w14:paraId="22E6270F" w14:textId="77777777" w:rsidR="00CC2AE9" w:rsidRPr="00CC2AE9" w:rsidRDefault="00CC2AE9" w:rsidP="00DC3D38">
            <w:pPr>
              <w:pStyle w:val="Paragraphedeliste"/>
              <w:numPr>
                <w:ilvl w:val="0"/>
                <w:numId w:val="3"/>
              </w:numPr>
              <w:spacing w:after="0" w:line="240" w:lineRule="auto"/>
              <w:ind w:left="467"/>
              <w:rPr>
                <w:ins w:id="990" w:author="SDS Consulting" w:date="2019-06-24T09:02:00Z"/>
                <w:rFonts w:ascii="Gill Sans MT" w:hAnsi="Gill Sans MT" w:cstheme="minorHAnsi"/>
                <w:sz w:val="24"/>
                <w:szCs w:val="24"/>
                <w:lang w:val="fr-MA"/>
              </w:rPr>
            </w:pPr>
            <w:ins w:id="991" w:author="SDS Consulting" w:date="2019-06-24T09:02:00Z">
              <w:r w:rsidRPr="00CC2AE9">
                <w:rPr>
                  <w:rFonts w:ascii="Gill Sans MT" w:hAnsi="Gill Sans MT" w:cstheme="minorHAnsi"/>
                  <w:sz w:val="24"/>
                  <w:szCs w:val="24"/>
                  <w:lang w:val="fr-MA"/>
                </w:rPr>
                <w:t xml:space="preserve">Fiche de poste </w:t>
              </w:r>
            </w:ins>
          </w:p>
          <w:p w14:paraId="7275238B" w14:textId="77777777" w:rsidR="00CC2AE9" w:rsidRPr="00CC2AE9" w:rsidRDefault="00CC2AE9" w:rsidP="00DC3D38">
            <w:pPr>
              <w:pStyle w:val="Paragraphedeliste"/>
              <w:numPr>
                <w:ilvl w:val="0"/>
                <w:numId w:val="3"/>
              </w:numPr>
              <w:spacing w:after="0" w:line="240" w:lineRule="auto"/>
              <w:ind w:left="467"/>
              <w:rPr>
                <w:ins w:id="992" w:author="SDS Consulting" w:date="2019-06-24T09:02:00Z"/>
                <w:rFonts w:ascii="Gill Sans MT" w:hAnsi="Gill Sans MT" w:cstheme="minorHAnsi"/>
                <w:sz w:val="24"/>
                <w:szCs w:val="24"/>
                <w:lang w:val="fr-MA"/>
              </w:rPr>
            </w:pPr>
            <w:ins w:id="993" w:author="SDS Consulting" w:date="2019-06-24T09:02:00Z">
              <w:r w:rsidRPr="00CC2AE9">
                <w:rPr>
                  <w:rFonts w:ascii="Gill Sans MT" w:hAnsi="Gill Sans MT" w:cstheme="minorHAnsi"/>
                  <w:sz w:val="24"/>
                  <w:szCs w:val="24"/>
                  <w:lang w:val="fr-MA"/>
                </w:rPr>
                <w:t>Petite annonce</w:t>
              </w:r>
            </w:ins>
          </w:p>
          <w:p w14:paraId="12E17513" w14:textId="77777777" w:rsidR="00CC2AE9" w:rsidRPr="00CC2AE9" w:rsidRDefault="00DC3D38" w:rsidP="00DC3D38">
            <w:pPr>
              <w:pStyle w:val="Paragraphedeliste"/>
              <w:numPr>
                <w:ilvl w:val="0"/>
                <w:numId w:val="3"/>
              </w:numPr>
              <w:spacing w:after="0" w:line="240" w:lineRule="auto"/>
              <w:ind w:left="467"/>
              <w:rPr>
                <w:ins w:id="994" w:author="SDS Consulting" w:date="2019-06-24T09:02:00Z"/>
                <w:rFonts w:ascii="Gill Sans MT" w:hAnsi="Gill Sans MT" w:cstheme="minorHAnsi"/>
                <w:sz w:val="24"/>
                <w:szCs w:val="24"/>
                <w:lang w:val="fr-MA"/>
              </w:rPr>
            </w:pPr>
            <w:ins w:id="995" w:author="SDS Consulting" w:date="2019-06-24T09:02:00Z">
              <w:r w:rsidRPr="00DC3D38">
                <w:rPr>
                  <w:rFonts w:ascii="Gill Sans MT" w:hAnsi="Gill Sans MT" w:cstheme="minorHAnsi"/>
                  <w:sz w:val="24"/>
                  <w:szCs w:val="24"/>
                  <w:lang w:val="fr-MA"/>
                </w:rPr>
                <w:t>Critères de sélection, etc,</w:t>
              </w:r>
            </w:ins>
          </w:p>
        </w:tc>
        <w:tc>
          <w:tcPr>
            <w:tcW w:w="0" w:type="auto"/>
            <w:tcBorders>
              <w:right w:val="single" w:sz="8" w:space="0" w:color="000000"/>
            </w:tcBorders>
            <w:tcMar>
              <w:top w:w="100" w:type="dxa"/>
              <w:left w:w="100" w:type="dxa"/>
              <w:bottom w:w="100" w:type="dxa"/>
              <w:right w:w="100" w:type="dxa"/>
            </w:tcMar>
          </w:tcPr>
          <w:p w14:paraId="6E550AD4" w14:textId="77777777" w:rsidR="00CC2AE9" w:rsidRPr="00CC2AE9" w:rsidRDefault="00CC2AE9" w:rsidP="00DC3D38">
            <w:pPr>
              <w:spacing w:after="0" w:line="240" w:lineRule="auto"/>
              <w:jc w:val="center"/>
              <w:rPr>
                <w:ins w:id="996" w:author="SDS Consulting" w:date="2019-06-24T09:02:00Z"/>
                <w:rFonts w:ascii="Gill Sans MT" w:hAnsi="Gill Sans MT" w:cstheme="minorHAnsi"/>
                <w:sz w:val="24"/>
                <w:szCs w:val="24"/>
                <w:lang w:val="fr-MA"/>
              </w:rPr>
            </w:pPr>
            <w:ins w:id="997" w:author="SDS Consulting" w:date="2019-06-24T09:02:00Z">
              <w:r w:rsidRPr="00CC2AE9">
                <w:rPr>
                  <w:rFonts w:ascii="Gill Sans MT" w:hAnsi="Gill Sans MT" w:cstheme="minorHAnsi"/>
                  <w:sz w:val="24"/>
                  <w:szCs w:val="24"/>
                  <w:lang w:val="fr-MA"/>
                </w:rPr>
                <w:t>30</w:t>
              </w:r>
            </w:ins>
          </w:p>
        </w:tc>
        <w:tc>
          <w:tcPr>
            <w:tcW w:w="0" w:type="auto"/>
            <w:tcBorders>
              <w:right w:val="single" w:sz="8" w:space="0" w:color="000000"/>
            </w:tcBorders>
            <w:tcMar>
              <w:top w:w="100" w:type="dxa"/>
              <w:left w:w="100" w:type="dxa"/>
              <w:bottom w:w="100" w:type="dxa"/>
              <w:right w:w="100" w:type="dxa"/>
            </w:tcMar>
          </w:tcPr>
          <w:p w14:paraId="4F8D584E" w14:textId="77777777" w:rsidR="00CC2AE9" w:rsidRPr="000D7AED" w:rsidRDefault="00CC2AE9" w:rsidP="00CC2AE9">
            <w:pPr>
              <w:rPr>
                <w:ins w:id="998" w:author="SDS Consulting" w:date="2019-06-24T09:02:00Z"/>
                <w:rFonts w:ascii="Gill Sans MT" w:hAnsi="Gill Sans MT" w:cstheme="minorHAnsi"/>
                <w:sz w:val="24"/>
                <w:szCs w:val="24"/>
                <w:lang w:val="fr-FR"/>
                <w:rPrChange w:id="999" w:author="SD" w:date="2019-07-18T21:36:00Z">
                  <w:rPr>
                    <w:ins w:id="1000" w:author="SDS Consulting" w:date="2019-06-24T09:02:00Z"/>
                    <w:rFonts w:ascii="Gill Sans MT" w:hAnsi="Gill Sans MT" w:cstheme="minorHAnsi"/>
                    <w:sz w:val="24"/>
                    <w:szCs w:val="24"/>
                  </w:rPr>
                </w:rPrChange>
              </w:rPr>
            </w:pPr>
            <w:ins w:id="1001" w:author="SDS Consulting" w:date="2019-06-24T09:02:00Z">
              <w:r w:rsidRPr="000D7AED">
                <w:rPr>
                  <w:rFonts w:ascii="Gill Sans MT" w:hAnsi="Gill Sans MT" w:cstheme="minorHAnsi"/>
                  <w:sz w:val="24"/>
                  <w:szCs w:val="24"/>
                  <w:lang w:val="fr-FR"/>
                  <w:rPrChange w:id="1002" w:author="SD" w:date="2019-07-18T21:36:00Z">
                    <w:rPr>
                      <w:rFonts w:ascii="Gill Sans MT" w:hAnsi="Gill Sans MT" w:cstheme="minorHAnsi"/>
                      <w:sz w:val="24"/>
                      <w:szCs w:val="24"/>
                    </w:rPr>
                  </w:rPrChange>
                </w:rPr>
                <w:t>En plénière, poser des questions et récolter les réponses</w:t>
              </w:r>
            </w:ins>
          </w:p>
          <w:p w14:paraId="7C819AC0" w14:textId="77777777" w:rsidR="00CC2AE9" w:rsidRPr="000D7AED" w:rsidRDefault="00CC2AE9" w:rsidP="00CC2AE9">
            <w:pPr>
              <w:rPr>
                <w:ins w:id="1003" w:author="SDS Consulting" w:date="2019-06-24T09:02:00Z"/>
                <w:rFonts w:ascii="Gill Sans MT" w:hAnsi="Gill Sans MT" w:cstheme="minorHAnsi"/>
                <w:sz w:val="24"/>
                <w:szCs w:val="24"/>
                <w:lang w:val="fr-FR"/>
                <w:rPrChange w:id="1004" w:author="SD" w:date="2019-07-18T21:36:00Z">
                  <w:rPr>
                    <w:ins w:id="1005" w:author="SDS Consulting" w:date="2019-06-24T09:02:00Z"/>
                    <w:rFonts w:ascii="Gill Sans MT" w:hAnsi="Gill Sans MT" w:cstheme="minorHAnsi"/>
                    <w:sz w:val="24"/>
                    <w:szCs w:val="24"/>
                  </w:rPr>
                </w:rPrChange>
              </w:rPr>
            </w:pPr>
            <w:ins w:id="1006" w:author="SDS Consulting" w:date="2019-06-24T09:02:00Z">
              <w:r w:rsidRPr="000D7AED">
                <w:rPr>
                  <w:rFonts w:ascii="Gill Sans MT" w:hAnsi="Gill Sans MT" w:cstheme="minorHAnsi"/>
                  <w:sz w:val="24"/>
                  <w:szCs w:val="24"/>
                  <w:lang w:val="fr-FR"/>
                  <w:rPrChange w:id="1007" w:author="SD" w:date="2019-07-18T21:36:00Z">
                    <w:rPr>
                      <w:rFonts w:ascii="Gill Sans MT" w:hAnsi="Gill Sans MT" w:cstheme="minorHAnsi"/>
                      <w:sz w:val="24"/>
                      <w:szCs w:val="24"/>
                    </w:rPr>
                  </w:rPrChange>
                </w:rPr>
                <w:t xml:space="preserve">Le formateur demande : d’après vous, qu’est-ce que le </w:t>
              </w:r>
              <w:r w:rsidR="00E133FD" w:rsidRPr="000D7AED">
                <w:rPr>
                  <w:rFonts w:ascii="Gill Sans MT" w:hAnsi="Gill Sans MT" w:cstheme="minorHAnsi"/>
                  <w:sz w:val="24"/>
                  <w:szCs w:val="24"/>
                  <w:lang w:val="fr-FR"/>
                  <w:rPrChange w:id="1008" w:author="SD" w:date="2019-07-18T21:36:00Z">
                    <w:rPr>
                      <w:rFonts w:ascii="Gill Sans MT" w:hAnsi="Gill Sans MT" w:cstheme="minorHAnsi"/>
                      <w:sz w:val="24"/>
                      <w:szCs w:val="24"/>
                    </w:rPr>
                  </w:rPrChange>
                </w:rPr>
                <w:t>Sourcing</w:t>
              </w:r>
              <w:r w:rsidRPr="000D7AED">
                <w:rPr>
                  <w:rFonts w:ascii="Gill Sans MT" w:hAnsi="Gill Sans MT" w:cstheme="minorHAnsi"/>
                  <w:sz w:val="24"/>
                  <w:szCs w:val="24"/>
                  <w:lang w:val="fr-FR"/>
                  <w:rPrChange w:id="1009" w:author="SD" w:date="2019-07-18T21:36:00Z">
                    <w:rPr>
                      <w:rFonts w:ascii="Gill Sans MT" w:hAnsi="Gill Sans MT" w:cstheme="minorHAnsi"/>
                      <w:sz w:val="24"/>
                      <w:szCs w:val="24"/>
                    </w:rPr>
                  </w:rPrChange>
                </w:rPr>
                <w:t xml:space="preserve"> ? En binôme les participants proposent des réponses </w:t>
              </w:r>
            </w:ins>
          </w:p>
          <w:p w14:paraId="131A9F9B" w14:textId="77777777" w:rsidR="00CC2AE9" w:rsidRPr="000D7AED" w:rsidRDefault="00CC2AE9" w:rsidP="00CC2AE9">
            <w:pPr>
              <w:rPr>
                <w:ins w:id="1010" w:author="SDS Consulting" w:date="2019-06-24T09:02:00Z"/>
                <w:rFonts w:ascii="Gill Sans MT" w:hAnsi="Gill Sans MT" w:cstheme="minorHAnsi"/>
                <w:sz w:val="24"/>
                <w:szCs w:val="24"/>
                <w:lang w:val="fr-FR"/>
                <w:rPrChange w:id="1011" w:author="SD" w:date="2019-07-18T21:36:00Z">
                  <w:rPr>
                    <w:ins w:id="1012" w:author="SDS Consulting" w:date="2019-06-24T09:02:00Z"/>
                    <w:rFonts w:ascii="Gill Sans MT" w:hAnsi="Gill Sans MT" w:cstheme="minorHAnsi"/>
                    <w:sz w:val="24"/>
                    <w:szCs w:val="24"/>
                  </w:rPr>
                </w:rPrChange>
              </w:rPr>
            </w:pPr>
          </w:p>
          <w:p w14:paraId="7F69A77D" w14:textId="77777777" w:rsidR="00CC2AE9" w:rsidRPr="000D7AED" w:rsidRDefault="00CC2AE9" w:rsidP="00CC2AE9">
            <w:pPr>
              <w:rPr>
                <w:ins w:id="1013" w:author="SDS Consulting" w:date="2019-06-24T09:02:00Z"/>
                <w:rFonts w:ascii="Gill Sans MT" w:hAnsi="Gill Sans MT" w:cstheme="minorHAnsi"/>
                <w:sz w:val="24"/>
                <w:szCs w:val="24"/>
                <w:lang w:val="fr-FR"/>
                <w:rPrChange w:id="1014" w:author="SD" w:date="2019-07-18T21:36:00Z">
                  <w:rPr>
                    <w:ins w:id="1015" w:author="SDS Consulting" w:date="2019-06-24T09:02:00Z"/>
                    <w:rFonts w:ascii="Gill Sans MT" w:hAnsi="Gill Sans MT" w:cstheme="minorHAnsi"/>
                    <w:sz w:val="24"/>
                    <w:szCs w:val="24"/>
                  </w:rPr>
                </w:rPrChange>
              </w:rPr>
            </w:pPr>
            <w:ins w:id="1016" w:author="SDS Consulting" w:date="2019-06-24T09:02:00Z">
              <w:r w:rsidRPr="000D7AED">
                <w:rPr>
                  <w:rFonts w:ascii="Gill Sans MT" w:hAnsi="Gill Sans MT" w:cstheme="minorHAnsi"/>
                  <w:sz w:val="24"/>
                  <w:szCs w:val="24"/>
                  <w:lang w:val="fr-FR"/>
                  <w:rPrChange w:id="1017" w:author="SD" w:date="2019-07-18T21:36:00Z">
                    <w:rPr>
                      <w:rFonts w:ascii="Gill Sans MT" w:hAnsi="Gill Sans MT" w:cstheme="minorHAnsi"/>
                      <w:sz w:val="24"/>
                      <w:szCs w:val="24"/>
                    </w:rPr>
                  </w:rPrChange>
                </w:rPr>
                <w:t xml:space="preserve">Pour la fiche de poste, jeu de rôle en binôme : </w:t>
              </w:r>
            </w:ins>
          </w:p>
          <w:p w14:paraId="134B70BB" w14:textId="77777777" w:rsidR="00CC2AE9" w:rsidRPr="000D7AED" w:rsidRDefault="00DC3D38" w:rsidP="00CC2AE9">
            <w:pPr>
              <w:rPr>
                <w:ins w:id="1018" w:author="SDS Consulting" w:date="2019-06-24T09:02:00Z"/>
                <w:rFonts w:ascii="Gill Sans MT" w:hAnsi="Gill Sans MT" w:cstheme="minorHAnsi"/>
                <w:sz w:val="24"/>
                <w:szCs w:val="24"/>
                <w:lang w:val="fr-FR"/>
                <w:rPrChange w:id="1019" w:author="SD" w:date="2019-07-18T21:36:00Z">
                  <w:rPr>
                    <w:ins w:id="1020" w:author="SDS Consulting" w:date="2019-06-24T09:02:00Z"/>
                    <w:rFonts w:ascii="Gill Sans MT" w:hAnsi="Gill Sans MT" w:cstheme="minorHAnsi"/>
                    <w:sz w:val="24"/>
                    <w:szCs w:val="24"/>
                  </w:rPr>
                </w:rPrChange>
              </w:rPr>
            </w:pPr>
            <w:ins w:id="1021" w:author="SDS Consulting" w:date="2019-06-24T09:02:00Z">
              <w:r w:rsidRPr="000D7AED">
                <w:rPr>
                  <w:rFonts w:ascii="Gill Sans MT" w:hAnsi="Gill Sans MT" w:cstheme="minorHAnsi"/>
                  <w:sz w:val="24"/>
                  <w:szCs w:val="24"/>
                  <w:lang w:val="fr-FR"/>
                  <w:rPrChange w:id="1022" w:author="SD" w:date="2019-07-18T21:36:00Z">
                    <w:rPr>
                      <w:rFonts w:ascii="Gill Sans MT" w:hAnsi="Gill Sans MT" w:cstheme="minorHAnsi"/>
                      <w:sz w:val="24"/>
                      <w:szCs w:val="24"/>
                    </w:rPr>
                  </w:rPrChange>
                </w:rPr>
                <w:t>3 scénarios</w:t>
              </w:r>
            </w:ins>
          </w:p>
          <w:p w14:paraId="50307566" w14:textId="77777777" w:rsidR="00CC2AE9" w:rsidRPr="000D7AED" w:rsidRDefault="00CC2AE9" w:rsidP="00DC3D38">
            <w:pPr>
              <w:rPr>
                <w:ins w:id="1023" w:author="SDS Consulting" w:date="2019-06-24T09:02:00Z"/>
                <w:rFonts w:ascii="Gill Sans MT" w:hAnsi="Gill Sans MT" w:cstheme="minorHAnsi"/>
                <w:sz w:val="24"/>
                <w:szCs w:val="24"/>
                <w:lang w:val="fr-FR"/>
                <w:rPrChange w:id="1024" w:author="SD" w:date="2019-07-18T21:36:00Z">
                  <w:rPr>
                    <w:ins w:id="1025" w:author="SDS Consulting" w:date="2019-06-24T09:02:00Z"/>
                    <w:rFonts w:ascii="Gill Sans MT" w:hAnsi="Gill Sans MT" w:cstheme="minorHAnsi"/>
                    <w:sz w:val="24"/>
                    <w:szCs w:val="24"/>
                  </w:rPr>
                </w:rPrChange>
              </w:rPr>
            </w:pPr>
            <w:ins w:id="1026" w:author="SDS Consulting" w:date="2019-06-24T09:02:00Z">
              <w:r w:rsidRPr="00CC2AE9">
                <w:rPr>
                  <w:rFonts w:ascii="Gill Sans MT" w:hAnsi="Gill Sans MT" w:cstheme="minorHAnsi"/>
                  <w:b/>
                  <w:sz w:val="24"/>
                  <w:szCs w:val="24"/>
                  <w:lang w:val="fr-MA"/>
                </w:rPr>
                <w:t xml:space="preserve">Qui réalise l’activité ? </w:t>
              </w:r>
              <w:r w:rsidRPr="000D7AED">
                <w:rPr>
                  <w:rFonts w:ascii="Gill Sans MT" w:hAnsi="Gill Sans MT" w:cstheme="minorHAnsi"/>
                  <w:sz w:val="24"/>
                  <w:szCs w:val="24"/>
                  <w:lang w:val="fr-FR"/>
                  <w:rPrChange w:id="1027" w:author="SD" w:date="2019-07-18T21:36:00Z">
                    <w:rPr>
                      <w:rFonts w:ascii="Gill Sans MT" w:hAnsi="Gill Sans MT" w:cstheme="minorHAnsi"/>
                      <w:sz w:val="24"/>
                      <w:szCs w:val="24"/>
                    </w:rPr>
                  </w:rPrChange>
                </w:rPr>
                <w:t>Participants en binôme</w:t>
              </w:r>
            </w:ins>
          </w:p>
        </w:tc>
        <w:tc>
          <w:tcPr>
            <w:tcW w:w="0" w:type="auto"/>
            <w:tcBorders>
              <w:right w:val="single" w:sz="8" w:space="0" w:color="000000"/>
            </w:tcBorders>
            <w:tcMar>
              <w:top w:w="100" w:type="dxa"/>
              <w:left w:w="100" w:type="dxa"/>
              <w:bottom w:w="100" w:type="dxa"/>
              <w:right w:w="100" w:type="dxa"/>
            </w:tcMar>
          </w:tcPr>
          <w:p w14:paraId="6E149E1F" w14:textId="77777777" w:rsidR="00746D1F" w:rsidRDefault="00746D1F" w:rsidP="00CC2AE9">
            <w:pPr>
              <w:spacing w:after="0" w:line="240" w:lineRule="auto"/>
              <w:rPr>
                <w:ins w:id="1028" w:author="SDS Consulting" w:date="2019-06-24T09:02:00Z"/>
                <w:rFonts w:ascii="Gill Sans MT" w:hAnsi="Gill Sans MT" w:cstheme="minorHAnsi"/>
                <w:lang w:val="fr-MA"/>
              </w:rPr>
            </w:pPr>
            <w:ins w:id="1029" w:author="SDS Consulting" w:date="2019-06-24T09:02:00Z">
              <w:r>
                <w:rPr>
                  <w:rFonts w:ascii="Gill Sans MT" w:hAnsi="Gill Sans MT" w:cstheme="minorHAnsi"/>
                  <w:lang w:val="fr-MA"/>
                </w:rPr>
                <w:t>DIAPO. 4</w:t>
              </w:r>
            </w:ins>
          </w:p>
          <w:p w14:paraId="280303D3" w14:textId="77777777" w:rsidR="00CC2AE9" w:rsidRPr="00CC2AE9" w:rsidRDefault="00CC2AE9" w:rsidP="00CC2AE9">
            <w:pPr>
              <w:spacing w:after="0" w:line="240" w:lineRule="auto"/>
              <w:rPr>
                <w:ins w:id="1030" w:author="SDS Consulting" w:date="2019-06-24T09:02:00Z"/>
                <w:rFonts w:ascii="Gill Sans MT" w:hAnsi="Gill Sans MT" w:cstheme="minorHAnsi"/>
                <w:lang w:val="fr-MA"/>
              </w:rPr>
            </w:pPr>
            <w:ins w:id="1031" w:author="SDS Consulting" w:date="2019-06-24T09:02:00Z">
              <w:r w:rsidRPr="00CC2AE9">
                <w:rPr>
                  <w:rFonts w:ascii="Gill Sans MT" w:hAnsi="Gill Sans MT" w:cstheme="minorHAnsi"/>
                  <w:lang w:val="fr-MA"/>
                </w:rPr>
                <w:t>Handout d’activités</w:t>
              </w:r>
            </w:ins>
          </w:p>
        </w:tc>
      </w:tr>
      <w:tr w:rsidR="00CC2AE9" w:rsidRPr="000D7AED" w14:paraId="0D5A81F3" w14:textId="77777777" w:rsidTr="00CC2AE9">
        <w:trPr>
          <w:ins w:id="1032"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706D1754" w14:textId="77777777" w:rsidR="00CC2AE9" w:rsidRPr="00CC2AE9" w:rsidRDefault="00CC2AE9" w:rsidP="00CC2AE9">
            <w:pPr>
              <w:rPr>
                <w:ins w:id="1033" w:author="SDS Consulting" w:date="2019-06-24T09:02:00Z"/>
                <w:rFonts w:ascii="Gill Sans MT" w:hAnsi="Gill Sans MT" w:cstheme="minorHAnsi"/>
                <w:sz w:val="24"/>
                <w:szCs w:val="24"/>
                <w:lang w:val="fr-MA"/>
              </w:rPr>
            </w:pPr>
            <w:ins w:id="1034" w:author="SDS Consulting" w:date="2019-06-24T09:02:00Z">
              <w:r w:rsidRPr="00CC2AE9">
                <w:rPr>
                  <w:rFonts w:ascii="Gill Sans MT" w:hAnsi="Gill Sans MT" w:cstheme="minorHAnsi"/>
                  <w:sz w:val="24"/>
                  <w:szCs w:val="24"/>
                  <w:lang w:val="fr-MA"/>
                </w:rPr>
                <w:t xml:space="preserve">Projection des définitions </w:t>
              </w:r>
            </w:ins>
          </w:p>
        </w:tc>
        <w:tc>
          <w:tcPr>
            <w:tcW w:w="0" w:type="auto"/>
            <w:tcBorders>
              <w:right w:val="single" w:sz="8" w:space="0" w:color="000000"/>
            </w:tcBorders>
            <w:tcMar>
              <w:top w:w="100" w:type="dxa"/>
              <w:left w:w="100" w:type="dxa"/>
              <w:bottom w:w="100" w:type="dxa"/>
              <w:right w:w="100" w:type="dxa"/>
            </w:tcMar>
          </w:tcPr>
          <w:p w14:paraId="2424E223" w14:textId="77777777" w:rsidR="00CC2AE9" w:rsidRPr="00CC2AE9" w:rsidRDefault="00DC3D38" w:rsidP="00DC3D38">
            <w:pPr>
              <w:spacing w:after="0" w:line="240" w:lineRule="auto"/>
              <w:rPr>
                <w:ins w:id="1035" w:author="SDS Consulting" w:date="2019-06-24T09:02:00Z"/>
                <w:rFonts w:ascii="Gill Sans MT" w:hAnsi="Gill Sans MT" w:cstheme="minorHAnsi"/>
                <w:sz w:val="24"/>
                <w:szCs w:val="24"/>
                <w:lang w:val="fr-MA"/>
              </w:rPr>
            </w:pPr>
            <w:ins w:id="1036" w:author="SDS Consulting" w:date="2019-06-24T09:02:00Z">
              <w:r>
                <w:rPr>
                  <w:rFonts w:ascii="Gill Sans MT" w:hAnsi="Gill Sans MT" w:cstheme="minorHAnsi"/>
                  <w:sz w:val="24"/>
                  <w:szCs w:val="24"/>
                  <w:lang w:val="fr-MA"/>
                </w:rPr>
                <w:t>10</w:t>
              </w:r>
            </w:ins>
          </w:p>
        </w:tc>
        <w:tc>
          <w:tcPr>
            <w:tcW w:w="0" w:type="auto"/>
            <w:tcBorders>
              <w:right w:val="single" w:sz="8" w:space="0" w:color="000000"/>
            </w:tcBorders>
            <w:tcMar>
              <w:top w:w="100" w:type="dxa"/>
              <w:left w:w="100" w:type="dxa"/>
              <w:bottom w:w="100" w:type="dxa"/>
              <w:right w:w="100" w:type="dxa"/>
            </w:tcMar>
          </w:tcPr>
          <w:p w14:paraId="36040C7E" w14:textId="77777777" w:rsidR="00CC2AE9" w:rsidRPr="000D7AED" w:rsidRDefault="00CC2AE9" w:rsidP="00CC2AE9">
            <w:pPr>
              <w:autoSpaceDE w:val="0"/>
              <w:autoSpaceDN w:val="0"/>
              <w:adjustRightInd w:val="0"/>
              <w:spacing w:after="0" w:line="240" w:lineRule="auto"/>
              <w:rPr>
                <w:ins w:id="1037" w:author="SDS Consulting" w:date="2019-06-24T09:02:00Z"/>
                <w:rFonts w:ascii="Gill Sans MT" w:hAnsi="Gill Sans MT" w:cstheme="minorHAnsi"/>
                <w:color w:val="000000" w:themeColor="text1"/>
                <w:sz w:val="24"/>
                <w:szCs w:val="24"/>
                <w:lang w:val="fr-FR"/>
                <w:rPrChange w:id="1038" w:author="SD" w:date="2019-07-18T21:36:00Z">
                  <w:rPr>
                    <w:ins w:id="1039" w:author="SDS Consulting" w:date="2019-06-24T09:02:00Z"/>
                    <w:rFonts w:ascii="Gill Sans MT" w:hAnsi="Gill Sans MT" w:cstheme="minorHAnsi"/>
                    <w:color w:val="000000" w:themeColor="text1"/>
                    <w:sz w:val="24"/>
                    <w:szCs w:val="24"/>
                  </w:rPr>
                </w:rPrChange>
              </w:rPr>
            </w:pPr>
            <w:ins w:id="1040" w:author="SDS Consulting" w:date="2019-06-24T09:02:00Z">
              <w:r w:rsidRPr="000D7AED">
                <w:rPr>
                  <w:rFonts w:ascii="Gill Sans MT" w:hAnsi="Gill Sans MT" w:cstheme="minorHAnsi"/>
                  <w:color w:val="000000" w:themeColor="text1"/>
                  <w:sz w:val="24"/>
                  <w:szCs w:val="24"/>
                  <w:lang w:val="fr-FR"/>
                  <w:rPrChange w:id="1041" w:author="SD" w:date="2019-07-18T21:36:00Z">
                    <w:rPr>
                      <w:rFonts w:ascii="Gill Sans MT" w:hAnsi="Gill Sans MT" w:cstheme="minorHAnsi"/>
                      <w:color w:val="000000" w:themeColor="text1"/>
                      <w:sz w:val="24"/>
                      <w:szCs w:val="24"/>
                    </w:rPr>
                  </w:rPrChange>
                </w:rPr>
                <w:t xml:space="preserve">Le formateur projette les définitions des termes de références (ou des vidéos d’entreprise) </w:t>
              </w:r>
            </w:ins>
          </w:p>
          <w:p w14:paraId="546004F4" w14:textId="77777777" w:rsidR="00CC2AE9" w:rsidRPr="000D7AED" w:rsidRDefault="00CC2AE9" w:rsidP="00CC2AE9">
            <w:pPr>
              <w:autoSpaceDE w:val="0"/>
              <w:autoSpaceDN w:val="0"/>
              <w:adjustRightInd w:val="0"/>
              <w:spacing w:after="0" w:line="240" w:lineRule="auto"/>
              <w:rPr>
                <w:ins w:id="1042" w:author="SDS Consulting" w:date="2019-06-24T09:02:00Z"/>
                <w:rFonts w:ascii="Gill Sans MT" w:hAnsi="Gill Sans MT" w:cstheme="minorHAnsi"/>
                <w:color w:val="000000" w:themeColor="text1"/>
                <w:sz w:val="24"/>
                <w:szCs w:val="24"/>
                <w:lang w:val="fr-FR"/>
                <w:rPrChange w:id="1043" w:author="SD" w:date="2019-07-18T21:36:00Z">
                  <w:rPr>
                    <w:ins w:id="1044" w:author="SDS Consulting" w:date="2019-06-24T09:02:00Z"/>
                    <w:rFonts w:ascii="Gill Sans MT" w:hAnsi="Gill Sans MT" w:cstheme="minorHAnsi"/>
                    <w:color w:val="000000" w:themeColor="text1"/>
                    <w:sz w:val="24"/>
                    <w:szCs w:val="24"/>
                  </w:rPr>
                </w:rPrChange>
              </w:rPr>
            </w:pPr>
          </w:p>
          <w:p w14:paraId="02AAF3EA" w14:textId="77777777" w:rsidR="00CC2AE9" w:rsidRPr="000D7AED" w:rsidRDefault="00CC2AE9" w:rsidP="00CC2AE9">
            <w:pPr>
              <w:autoSpaceDE w:val="0"/>
              <w:autoSpaceDN w:val="0"/>
              <w:adjustRightInd w:val="0"/>
              <w:spacing w:after="0" w:line="240" w:lineRule="auto"/>
              <w:rPr>
                <w:ins w:id="1045" w:author="SDS Consulting" w:date="2019-06-24T09:02:00Z"/>
                <w:rFonts w:ascii="Gill Sans MT" w:hAnsi="Gill Sans MT" w:cstheme="minorHAnsi"/>
                <w:color w:val="000000" w:themeColor="text1"/>
                <w:sz w:val="24"/>
                <w:szCs w:val="24"/>
                <w:lang w:val="fr-FR"/>
                <w:rPrChange w:id="1046" w:author="SD" w:date="2019-07-18T21:36:00Z">
                  <w:rPr>
                    <w:ins w:id="1047" w:author="SDS Consulting" w:date="2019-06-24T09:02:00Z"/>
                    <w:rFonts w:ascii="Gill Sans MT" w:hAnsi="Gill Sans MT" w:cstheme="minorHAnsi"/>
                    <w:color w:val="000000" w:themeColor="text1"/>
                    <w:sz w:val="24"/>
                    <w:szCs w:val="24"/>
                  </w:rPr>
                </w:rPrChange>
              </w:rPr>
            </w:pPr>
          </w:p>
          <w:p w14:paraId="735C015E" w14:textId="77777777" w:rsidR="00CC2AE9" w:rsidRPr="000D7AED" w:rsidRDefault="00CC2AE9" w:rsidP="00CC2AE9">
            <w:pPr>
              <w:autoSpaceDE w:val="0"/>
              <w:autoSpaceDN w:val="0"/>
              <w:adjustRightInd w:val="0"/>
              <w:spacing w:after="0" w:line="240" w:lineRule="auto"/>
              <w:rPr>
                <w:ins w:id="1048" w:author="SDS Consulting" w:date="2019-06-24T09:02:00Z"/>
                <w:rFonts w:ascii="Gill Sans MT" w:hAnsi="Gill Sans MT" w:cstheme="minorHAnsi"/>
                <w:color w:val="000000" w:themeColor="text1"/>
                <w:sz w:val="24"/>
                <w:szCs w:val="24"/>
                <w:lang w:val="fr-FR"/>
                <w:rPrChange w:id="1049" w:author="SD" w:date="2019-07-18T21:36:00Z">
                  <w:rPr>
                    <w:ins w:id="1050" w:author="SDS Consulting" w:date="2019-06-24T09:02:00Z"/>
                    <w:rFonts w:ascii="Gill Sans MT" w:hAnsi="Gill Sans MT" w:cstheme="minorHAnsi"/>
                    <w:color w:val="000000" w:themeColor="text1"/>
                    <w:sz w:val="24"/>
                    <w:szCs w:val="24"/>
                  </w:rPr>
                </w:rPrChange>
              </w:rPr>
            </w:pPr>
          </w:p>
          <w:p w14:paraId="2BAD572E" w14:textId="77777777" w:rsidR="00CC2AE9" w:rsidRPr="00CC2AE9" w:rsidRDefault="00CC2AE9" w:rsidP="00DC3D38">
            <w:pPr>
              <w:autoSpaceDE w:val="0"/>
              <w:autoSpaceDN w:val="0"/>
              <w:adjustRightInd w:val="0"/>
              <w:spacing w:after="0" w:line="240" w:lineRule="auto"/>
              <w:rPr>
                <w:ins w:id="1051" w:author="SDS Consulting" w:date="2019-06-24T09:02:00Z"/>
                <w:rFonts w:ascii="Gill Sans MT" w:hAnsi="Gill Sans MT" w:cstheme="minorHAnsi"/>
                <w:color w:val="000000" w:themeColor="text1"/>
                <w:sz w:val="24"/>
                <w:szCs w:val="24"/>
              </w:rPr>
            </w:pPr>
            <w:ins w:id="1052" w:author="SDS Consulting" w:date="2019-06-24T09:02:00Z">
              <w:r w:rsidRPr="00CC2AE9">
                <w:rPr>
                  <w:rFonts w:ascii="Gill Sans MT" w:hAnsi="Gill Sans MT" w:cstheme="minorHAnsi"/>
                  <w:b/>
                  <w:sz w:val="24"/>
                  <w:szCs w:val="24"/>
                  <w:lang w:val="fr-MA"/>
                </w:rPr>
                <w:t>Qui réalise l’activité ? Formateur</w:t>
              </w:r>
            </w:ins>
          </w:p>
        </w:tc>
        <w:tc>
          <w:tcPr>
            <w:tcW w:w="0" w:type="auto"/>
            <w:tcBorders>
              <w:right w:val="single" w:sz="8" w:space="0" w:color="000000"/>
            </w:tcBorders>
            <w:tcMar>
              <w:top w:w="100" w:type="dxa"/>
              <w:left w:w="100" w:type="dxa"/>
              <w:bottom w:w="100" w:type="dxa"/>
              <w:right w:w="100" w:type="dxa"/>
            </w:tcMar>
          </w:tcPr>
          <w:p w14:paraId="33F65CFF" w14:textId="77777777" w:rsidR="00CC2AE9" w:rsidRPr="00CC2AE9" w:rsidRDefault="00746D1F" w:rsidP="00746D1F">
            <w:pPr>
              <w:spacing w:after="0" w:line="240" w:lineRule="auto"/>
              <w:rPr>
                <w:ins w:id="1053" w:author="SDS Consulting" w:date="2019-06-24T09:02:00Z"/>
                <w:rFonts w:ascii="Gill Sans MT" w:hAnsi="Gill Sans MT" w:cstheme="minorHAnsi"/>
                <w:lang w:val="fr-MA"/>
              </w:rPr>
            </w:pPr>
            <w:ins w:id="1054" w:author="SDS Consulting" w:date="2019-06-24T09:02:00Z">
              <w:r>
                <w:rPr>
                  <w:rFonts w:ascii="Gill Sans MT" w:hAnsi="Gill Sans MT" w:cstheme="minorHAnsi"/>
                  <w:lang w:val="fr-MA"/>
                </w:rPr>
                <w:t>V</w:t>
              </w:r>
              <w:r w:rsidR="00E133FD">
                <w:rPr>
                  <w:rFonts w:ascii="Gill Sans MT" w:hAnsi="Gill Sans MT" w:cstheme="minorHAnsi"/>
                  <w:lang w:val="fr-MA"/>
                </w:rPr>
                <w:t>idéo</w:t>
              </w:r>
              <w:r w:rsidR="00CC2AE9" w:rsidRPr="00CC2AE9">
                <w:rPr>
                  <w:rFonts w:ascii="Gill Sans MT" w:hAnsi="Gill Sans MT" w:cstheme="minorHAnsi"/>
                  <w:lang w:val="fr-MA"/>
                </w:rPr>
                <w:t xml:space="preserve"> d’entreprises qui répond aux questions </w:t>
              </w:r>
            </w:ins>
          </w:p>
        </w:tc>
      </w:tr>
      <w:tr w:rsidR="00CC2AE9" w:rsidRPr="000D7AED" w14:paraId="51EFD403" w14:textId="77777777" w:rsidTr="00CC2AE9">
        <w:trPr>
          <w:ins w:id="1055"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6437FC8D" w14:textId="77777777" w:rsidR="00CC2AE9" w:rsidRPr="000D7AED" w:rsidRDefault="00CC2AE9" w:rsidP="00CC2AE9">
            <w:pPr>
              <w:spacing w:after="0" w:line="240" w:lineRule="auto"/>
              <w:rPr>
                <w:ins w:id="1056" w:author="SDS Consulting" w:date="2019-06-24T09:02:00Z"/>
                <w:rFonts w:ascii="Gill Sans MT" w:hAnsi="Gill Sans MT"/>
                <w:sz w:val="24"/>
                <w:szCs w:val="24"/>
                <w:lang w:val="fr-FR"/>
                <w:rPrChange w:id="1057" w:author="SD" w:date="2019-07-18T21:36:00Z">
                  <w:rPr>
                    <w:ins w:id="1058" w:author="SDS Consulting" w:date="2019-06-24T09:02:00Z"/>
                    <w:rFonts w:ascii="Gill Sans MT" w:hAnsi="Gill Sans MT"/>
                    <w:sz w:val="24"/>
                    <w:szCs w:val="24"/>
                  </w:rPr>
                </w:rPrChange>
              </w:rPr>
            </w:pPr>
            <w:ins w:id="1059" w:author="SDS Consulting" w:date="2019-06-24T09:02:00Z">
              <w:r w:rsidRPr="000D7AED">
                <w:rPr>
                  <w:rFonts w:ascii="Gill Sans MT" w:hAnsi="Gill Sans MT"/>
                  <w:sz w:val="24"/>
                  <w:szCs w:val="24"/>
                  <w:lang w:val="fr-FR"/>
                  <w:rPrChange w:id="1060" w:author="SD" w:date="2019-07-18T21:36:00Z">
                    <w:rPr>
                      <w:rFonts w:ascii="Gill Sans MT" w:hAnsi="Gill Sans MT"/>
                      <w:sz w:val="24"/>
                      <w:szCs w:val="24"/>
                    </w:rPr>
                  </w:rPrChange>
                </w:rPr>
                <w:t>Séance de Brainstorming: Rôle du Sourcing</w:t>
              </w:r>
            </w:ins>
          </w:p>
          <w:p w14:paraId="52E08CAE" w14:textId="77777777" w:rsidR="00CC2AE9" w:rsidRPr="000D7AED" w:rsidRDefault="00CC2AE9" w:rsidP="00CC2AE9">
            <w:pPr>
              <w:spacing w:after="0" w:line="240" w:lineRule="auto"/>
              <w:rPr>
                <w:ins w:id="1061" w:author="SDS Consulting" w:date="2019-06-24T09:02:00Z"/>
                <w:rFonts w:ascii="Gill Sans MT" w:hAnsi="Gill Sans MT"/>
                <w:sz w:val="24"/>
                <w:szCs w:val="24"/>
                <w:lang w:val="fr-FR"/>
                <w:rPrChange w:id="1062" w:author="SD" w:date="2019-07-18T21:36:00Z">
                  <w:rPr>
                    <w:ins w:id="1063" w:author="SDS Consulting" w:date="2019-06-24T09:02:00Z"/>
                    <w:rFonts w:ascii="Gill Sans MT" w:hAnsi="Gill Sans MT"/>
                    <w:sz w:val="24"/>
                    <w:szCs w:val="24"/>
                  </w:rPr>
                </w:rPrChange>
              </w:rPr>
            </w:pPr>
            <w:ins w:id="1064" w:author="SDS Consulting" w:date="2019-06-24T09:02:00Z">
              <w:r w:rsidRPr="000D7AED">
                <w:rPr>
                  <w:rFonts w:ascii="Gill Sans MT" w:hAnsi="Gill Sans MT"/>
                  <w:sz w:val="24"/>
                  <w:szCs w:val="24"/>
                  <w:lang w:val="fr-FR"/>
                  <w:rPrChange w:id="1065" w:author="SD" w:date="2019-07-18T21:36:00Z">
                    <w:rPr>
                      <w:rFonts w:ascii="Gill Sans MT" w:hAnsi="Gill Sans MT"/>
                      <w:sz w:val="24"/>
                      <w:szCs w:val="24"/>
                    </w:rPr>
                  </w:rPrChange>
                </w:rPr>
                <w:lastRenderedPageBreak/>
                <w:t>Séance de tri et validation des résultats</w:t>
              </w:r>
            </w:ins>
          </w:p>
        </w:tc>
        <w:tc>
          <w:tcPr>
            <w:tcW w:w="0" w:type="auto"/>
            <w:tcBorders>
              <w:right w:val="single" w:sz="8" w:space="0" w:color="000000"/>
            </w:tcBorders>
            <w:tcMar>
              <w:top w:w="100" w:type="dxa"/>
              <w:left w:w="100" w:type="dxa"/>
              <w:bottom w:w="100" w:type="dxa"/>
              <w:right w:w="100" w:type="dxa"/>
            </w:tcMar>
          </w:tcPr>
          <w:p w14:paraId="0B81D8CA" w14:textId="77777777" w:rsidR="00DC3D38" w:rsidRPr="000D7AED" w:rsidRDefault="00DC3D38" w:rsidP="00CC2AE9">
            <w:pPr>
              <w:spacing w:after="0" w:line="240" w:lineRule="auto"/>
              <w:rPr>
                <w:ins w:id="1066" w:author="SDS Consulting" w:date="2019-06-24T09:02:00Z"/>
                <w:rFonts w:ascii="Gill Sans MT" w:hAnsi="Gill Sans MT"/>
                <w:sz w:val="24"/>
                <w:szCs w:val="24"/>
                <w:lang w:val="fr-FR"/>
                <w:rPrChange w:id="1067" w:author="SD" w:date="2019-07-18T21:36:00Z">
                  <w:rPr>
                    <w:ins w:id="1068" w:author="SDS Consulting" w:date="2019-06-24T09:02:00Z"/>
                    <w:rFonts w:ascii="Gill Sans MT" w:hAnsi="Gill Sans MT"/>
                    <w:sz w:val="24"/>
                    <w:szCs w:val="24"/>
                  </w:rPr>
                </w:rPrChange>
              </w:rPr>
            </w:pPr>
            <w:ins w:id="1069" w:author="SDS Consulting" w:date="2019-06-24T09:02:00Z">
              <w:r w:rsidRPr="000D7AED">
                <w:rPr>
                  <w:rFonts w:ascii="Gill Sans MT" w:hAnsi="Gill Sans MT"/>
                  <w:sz w:val="24"/>
                  <w:szCs w:val="24"/>
                  <w:lang w:val="fr-FR"/>
                  <w:rPrChange w:id="1070" w:author="SD" w:date="2019-07-18T21:36:00Z">
                    <w:rPr>
                      <w:rFonts w:ascii="Gill Sans MT" w:hAnsi="Gill Sans MT"/>
                      <w:sz w:val="24"/>
                      <w:szCs w:val="24"/>
                    </w:rPr>
                  </w:rPrChange>
                </w:rPr>
                <w:lastRenderedPageBreak/>
                <w:t xml:space="preserve">10 pour la </w:t>
              </w:r>
            </w:ins>
          </w:p>
          <w:p w14:paraId="0F666E3D" w14:textId="77777777" w:rsidR="00DC3D38" w:rsidRPr="000D7AED" w:rsidRDefault="00CC2AE9" w:rsidP="00CC2AE9">
            <w:pPr>
              <w:spacing w:after="0" w:line="240" w:lineRule="auto"/>
              <w:rPr>
                <w:ins w:id="1071" w:author="SDS Consulting" w:date="2019-06-24T09:02:00Z"/>
                <w:rFonts w:ascii="Gill Sans MT" w:hAnsi="Gill Sans MT"/>
                <w:sz w:val="24"/>
                <w:szCs w:val="24"/>
                <w:lang w:val="fr-FR"/>
                <w:rPrChange w:id="1072" w:author="SD" w:date="2019-07-18T21:36:00Z">
                  <w:rPr>
                    <w:ins w:id="1073" w:author="SDS Consulting" w:date="2019-06-24T09:02:00Z"/>
                    <w:rFonts w:ascii="Gill Sans MT" w:hAnsi="Gill Sans MT"/>
                    <w:sz w:val="24"/>
                    <w:szCs w:val="24"/>
                  </w:rPr>
                </w:rPrChange>
              </w:rPr>
            </w:pPr>
            <w:ins w:id="1074" w:author="SDS Consulting" w:date="2019-06-24T09:02:00Z">
              <w:r w:rsidRPr="000D7AED">
                <w:rPr>
                  <w:rFonts w:ascii="Gill Sans MT" w:hAnsi="Gill Sans MT"/>
                  <w:sz w:val="24"/>
                  <w:szCs w:val="24"/>
                  <w:lang w:val="fr-FR"/>
                  <w:rPrChange w:id="1075" w:author="SD" w:date="2019-07-18T21:36:00Z">
                    <w:rPr>
                      <w:rFonts w:ascii="Gill Sans MT" w:hAnsi="Gill Sans MT"/>
                      <w:sz w:val="24"/>
                      <w:szCs w:val="24"/>
                    </w:rPr>
                  </w:rPrChange>
                </w:rPr>
                <w:t xml:space="preserve">réflexion par groupe </w:t>
              </w:r>
            </w:ins>
          </w:p>
          <w:p w14:paraId="679FDE1E" w14:textId="77777777" w:rsidR="00DC3D38" w:rsidRPr="000D7AED" w:rsidRDefault="00CC2AE9" w:rsidP="00CC2AE9">
            <w:pPr>
              <w:spacing w:after="0" w:line="240" w:lineRule="auto"/>
              <w:rPr>
                <w:ins w:id="1076" w:author="SDS Consulting" w:date="2019-06-24T09:02:00Z"/>
                <w:rFonts w:ascii="Gill Sans MT" w:hAnsi="Gill Sans MT"/>
                <w:sz w:val="24"/>
                <w:szCs w:val="24"/>
                <w:lang w:val="fr-FR"/>
                <w:rPrChange w:id="1077" w:author="SD" w:date="2019-07-18T21:36:00Z">
                  <w:rPr>
                    <w:ins w:id="1078" w:author="SDS Consulting" w:date="2019-06-24T09:02:00Z"/>
                    <w:rFonts w:ascii="Gill Sans MT" w:hAnsi="Gill Sans MT"/>
                    <w:sz w:val="24"/>
                    <w:szCs w:val="24"/>
                  </w:rPr>
                </w:rPrChange>
              </w:rPr>
            </w:pPr>
            <w:ins w:id="1079" w:author="SDS Consulting" w:date="2019-06-24T09:02:00Z">
              <w:r w:rsidRPr="000D7AED">
                <w:rPr>
                  <w:rFonts w:ascii="Gill Sans MT" w:hAnsi="Gill Sans MT"/>
                  <w:sz w:val="24"/>
                  <w:szCs w:val="24"/>
                  <w:lang w:val="fr-FR"/>
                  <w:rPrChange w:id="1080" w:author="SD" w:date="2019-07-18T21:36:00Z">
                    <w:rPr>
                      <w:rFonts w:ascii="Gill Sans MT" w:hAnsi="Gill Sans MT"/>
                      <w:sz w:val="24"/>
                      <w:szCs w:val="24"/>
                    </w:rPr>
                  </w:rPrChange>
                </w:rPr>
                <w:lastRenderedPageBreak/>
                <w:t xml:space="preserve">5 </w:t>
              </w:r>
              <w:r w:rsidR="00DC3D38" w:rsidRPr="000D7AED">
                <w:rPr>
                  <w:rFonts w:ascii="Gill Sans MT" w:hAnsi="Gill Sans MT"/>
                  <w:sz w:val="24"/>
                  <w:szCs w:val="24"/>
                  <w:lang w:val="fr-FR"/>
                  <w:rPrChange w:id="1081" w:author="SD" w:date="2019-07-18T21:36:00Z">
                    <w:rPr>
                      <w:rFonts w:ascii="Gill Sans MT" w:hAnsi="Gill Sans MT"/>
                      <w:sz w:val="24"/>
                      <w:szCs w:val="24"/>
                    </w:rPr>
                  </w:rPrChange>
                </w:rPr>
                <w:t>pour l’’affichage</w:t>
              </w:r>
            </w:ins>
          </w:p>
          <w:p w14:paraId="7B191B6F" w14:textId="77777777" w:rsidR="00CC2AE9" w:rsidRPr="000D7AED" w:rsidRDefault="00CC2AE9" w:rsidP="00CC2AE9">
            <w:pPr>
              <w:spacing w:after="0" w:line="240" w:lineRule="auto"/>
              <w:rPr>
                <w:ins w:id="1082" w:author="SDS Consulting" w:date="2019-06-24T09:02:00Z"/>
                <w:rFonts w:ascii="Gill Sans MT" w:hAnsi="Gill Sans MT"/>
                <w:sz w:val="24"/>
                <w:szCs w:val="24"/>
                <w:lang w:val="fr-FR"/>
                <w:rPrChange w:id="1083" w:author="SD" w:date="2019-07-18T21:36:00Z">
                  <w:rPr>
                    <w:ins w:id="1084" w:author="SDS Consulting" w:date="2019-06-24T09:02:00Z"/>
                    <w:rFonts w:ascii="Gill Sans MT" w:hAnsi="Gill Sans MT"/>
                    <w:sz w:val="24"/>
                    <w:szCs w:val="24"/>
                  </w:rPr>
                </w:rPrChange>
              </w:rPr>
            </w:pPr>
            <w:ins w:id="1085" w:author="SDS Consulting" w:date="2019-06-24T09:02:00Z">
              <w:r w:rsidRPr="000D7AED">
                <w:rPr>
                  <w:rFonts w:ascii="Gill Sans MT" w:hAnsi="Gill Sans MT"/>
                  <w:sz w:val="24"/>
                  <w:szCs w:val="24"/>
                  <w:lang w:val="fr-FR"/>
                  <w:rPrChange w:id="1086" w:author="SD" w:date="2019-07-18T21:36:00Z">
                    <w:rPr>
                      <w:rFonts w:ascii="Gill Sans MT" w:hAnsi="Gill Sans MT"/>
                      <w:sz w:val="24"/>
                      <w:szCs w:val="24"/>
                    </w:rPr>
                  </w:rPrChange>
                </w:rPr>
                <w:t xml:space="preserve">10 pour le tri et </w:t>
              </w:r>
              <w:r w:rsidR="00DC3D38" w:rsidRPr="000D7AED">
                <w:rPr>
                  <w:rFonts w:ascii="Gill Sans MT" w:hAnsi="Gill Sans MT"/>
                  <w:sz w:val="24"/>
                  <w:szCs w:val="24"/>
                  <w:lang w:val="fr-FR"/>
                  <w:rPrChange w:id="1087" w:author="SD" w:date="2019-07-18T21:36:00Z">
                    <w:rPr>
                      <w:rFonts w:ascii="Gill Sans MT" w:hAnsi="Gill Sans MT"/>
                      <w:sz w:val="24"/>
                      <w:szCs w:val="24"/>
                    </w:rPr>
                  </w:rPrChange>
                </w:rPr>
                <w:t xml:space="preserve">la </w:t>
              </w:r>
              <w:r w:rsidRPr="000D7AED">
                <w:rPr>
                  <w:rFonts w:ascii="Gill Sans MT" w:hAnsi="Gill Sans MT"/>
                  <w:sz w:val="24"/>
                  <w:szCs w:val="24"/>
                  <w:lang w:val="fr-FR"/>
                  <w:rPrChange w:id="1088" w:author="SD" w:date="2019-07-18T21:36:00Z">
                    <w:rPr>
                      <w:rFonts w:ascii="Gill Sans MT" w:hAnsi="Gill Sans MT"/>
                      <w:sz w:val="24"/>
                      <w:szCs w:val="24"/>
                    </w:rPr>
                  </w:rPrChange>
                </w:rPr>
                <w:t>validation des résultats</w:t>
              </w:r>
            </w:ins>
          </w:p>
          <w:p w14:paraId="0D3E58CE" w14:textId="77777777" w:rsidR="00CC2AE9" w:rsidRPr="000D7AED" w:rsidRDefault="00CC2AE9" w:rsidP="00CC2AE9">
            <w:pPr>
              <w:spacing w:after="0" w:line="240" w:lineRule="auto"/>
              <w:rPr>
                <w:ins w:id="1089" w:author="SDS Consulting" w:date="2019-06-24T09:02:00Z"/>
                <w:rFonts w:ascii="Gill Sans MT" w:hAnsi="Gill Sans MT" w:cstheme="minorHAnsi"/>
                <w:sz w:val="24"/>
                <w:szCs w:val="24"/>
                <w:lang w:val="fr-FR"/>
                <w:rPrChange w:id="1090" w:author="SD" w:date="2019-07-18T21:36:00Z">
                  <w:rPr>
                    <w:ins w:id="1091" w:author="SDS Consulting" w:date="2019-06-24T09:02:00Z"/>
                    <w:rFonts w:ascii="Gill Sans MT" w:hAnsi="Gill Sans MT" w:cstheme="minorHAnsi"/>
                    <w:sz w:val="24"/>
                    <w:szCs w:val="24"/>
                  </w:rPr>
                </w:rPrChange>
              </w:rPr>
            </w:pPr>
          </w:p>
        </w:tc>
        <w:tc>
          <w:tcPr>
            <w:tcW w:w="0" w:type="auto"/>
            <w:tcBorders>
              <w:right w:val="single" w:sz="8" w:space="0" w:color="000000"/>
            </w:tcBorders>
            <w:tcMar>
              <w:top w:w="100" w:type="dxa"/>
              <w:left w:w="100" w:type="dxa"/>
              <w:bottom w:w="100" w:type="dxa"/>
              <w:right w:w="100" w:type="dxa"/>
            </w:tcMar>
          </w:tcPr>
          <w:p w14:paraId="2BE18478" w14:textId="77777777" w:rsidR="00CC2AE9" w:rsidRPr="000D7AED" w:rsidRDefault="00CC2AE9" w:rsidP="00CC2AE9">
            <w:pPr>
              <w:rPr>
                <w:ins w:id="1092" w:author="SDS Consulting" w:date="2019-06-24T09:02:00Z"/>
                <w:rFonts w:ascii="Gill Sans MT" w:hAnsi="Gill Sans MT"/>
                <w:sz w:val="24"/>
                <w:szCs w:val="24"/>
                <w:lang w:val="fr-FR"/>
                <w:rPrChange w:id="1093" w:author="SD" w:date="2019-07-18T21:36:00Z">
                  <w:rPr>
                    <w:ins w:id="1094" w:author="SDS Consulting" w:date="2019-06-24T09:02:00Z"/>
                    <w:rFonts w:ascii="Gill Sans MT" w:hAnsi="Gill Sans MT"/>
                    <w:sz w:val="24"/>
                    <w:szCs w:val="24"/>
                  </w:rPr>
                </w:rPrChange>
              </w:rPr>
            </w:pPr>
            <w:ins w:id="1095" w:author="SDS Consulting" w:date="2019-06-24T09:02:00Z">
              <w:r w:rsidRPr="000D7AED">
                <w:rPr>
                  <w:rFonts w:ascii="Gill Sans MT" w:hAnsi="Gill Sans MT"/>
                  <w:sz w:val="24"/>
                  <w:szCs w:val="24"/>
                  <w:lang w:val="fr-FR"/>
                  <w:rPrChange w:id="1096" w:author="SD" w:date="2019-07-18T21:36:00Z">
                    <w:rPr>
                      <w:rFonts w:ascii="Gill Sans MT" w:hAnsi="Gill Sans MT"/>
                      <w:sz w:val="24"/>
                      <w:szCs w:val="24"/>
                    </w:rPr>
                  </w:rPrChange>
                </w:rPr>
                <w:lastRenderedPageBreak/>
                <w:t>Séance de réflexion sur l’importance du « Sourcing » pour le Career Center : Raisons d’être et objectifs.</w:t>
              </w:r>
            </w:ins>
          </w:p>
          <w:p w14:paraId="05A3BAD3" w14:textId="77777777" w:rsidR="00CC2AE9" w:rsidRPr="000D7AED" w:rsidRDefault="00CC2AE9" w:rsidP="00CC2AE9">
            <w:pPr>
              <w:rPr>
                <w:ins w:id="1097" w:author="SDS Consulting" w:date="2019-06-24T09:02:00Z"/>
                <w:rFonts w:ascii="Gill Sans MT" w:hAnsi="Gill Sans MT"/>
                <w:sz w:val="24"/>
                <w:szCs w:val="24"/>
                <w:lang w:val="fr-FR"/>
                <w:rPrChange w:id="1098" w:author="SD" w:date="2019-07-18T21:36:00Z">
                  <w:rPr>
                    <w:ins w:id="1099" w:author="SDS Consulting" w:date="2019-06-24T09:02:00Z"/>
                    <w:rFonts w:ascii="Gill Sans MT" w:hAnsi="Gill Sans MT"/>
                    <w:sz w:val="24"/>
                    <w:szCs w:val="24"/>
                  </w:rPr>
                </w:rPrChange>
              </w:rPr>
            </w:pPr>
            <w:ins w:id="1100" w:author="SDS Consulting" w:date="2019-06-24T09:02:00Z">
              <w:r w:rsidRPr="000D7AED">
                <w:rPr>
                  <w:rFonts w:ascii="Gill Sans MT" w:hAnsi="Gill Sans MT"/>
                  <w:sz w:val="24"/>
                  <w:szCs w:val="24"/>
                  <w:lang w:val="fr-FR"/>
                  <w:rPrChange w:id="1101" w:author="SD" w:date="2019-07-18T21:36:00Z">
                    <w:rPr>
                      <w:rFonts w:ascii="Gill Sans MT" w:hAnsi="Gill Sans MT"/>
                      <w:sz w:val="24"/>
                      <w:szCs w:val="24"/>
                    </w:rPr>
                  </w:rPrChange>
                </w:rPr>
                <w:lastRenderedPageBreak/>
                <w:t xml:space="preserve">Le formateur demandera aux participants de lister sur des intercalaires leurs points de vue </w:t>
              </w:r>
              <w:r w:rsidR="00DC3D38" w:rsidRPr="000D7AED">
                <w:rPr>
                  <w:rFonts w:ascii="Gill Sans MT" w:hAnsi="Gill Sans MT"/>
                  <w:sz w:val="24"/>
                  <w:szCs w:val="24"/>
                  <w:lang w:val="fr-FR"/>
                  <w:rPrChange w:id="1102" w:author="SD" w:date="2019-07-18T21:36:00Z">
                    <w:rPr>
                      <w:rFonts w:ascii="Gill Sans MT" w:hAnsi="Gill Sans MT"/>
                      <w:sz w:val="24"/>
                      <w:szCs w:val="24"/>
                    </w:rPr>
                  </w:rPrChange>
                </w:rPr>
                <w:t xml:space="preserve">et </w:t>
              </w:r>
              <w:r w:rsidRPr="000D7AED">
                <w:rPr>
                  <w:rFonts w:ascii="Gill Sans MT" w:hAnsi="Gill Sans MT"/>
                  <w:sz w:val="24"/>
                  <w:szCs w:val="24"/>
                  <w:lang w:val="fr-FR"/>
                  <w:rPrChange w:id="1103" w:author="SD" w:date="2019-07-18T21:36:00Z">
                    <w:rPr>
                      <w:rFonts w:ascii="Gill Sans MT" w:hAnsi="Gill Sans MT"/>
                      <w:sz w:val="24"/>
                      <w:szCs w:val="24"/>
                    </w:rPr>
                  </w:rPrChange>
                </w:rPr>
                <w:t>les objectifs du Sourcing</w:t>
              </w:r>
              <w:r w:rsidR="00DC3D38" w:rsidRPr="000D7AED">
                <w:rPr>
                  <w:rFonts w:ascii="Gill Sans MT" w:hAnsi="Gill Sans MT"/>
                  <w:sz w:val="24"/>
                  <w:szCs w:val="24"/>
                  <w:lang w:val="fr-FR"/>
                  <w:rPrChange w:id="1104" w:author="SD" w:date="2019-07-18T21:36:00Z">
                    <w:rPr>
                      <w:rFonts w:ascii="Gill Sans MT" w:hAnsi="Gill Sans MT"/>
                      <w:sz w:val="24"/>
                      <w:szCs w:val="24"/>
                    </w:rPr>
                  </w:rPrChange>
                </w:rPr>
                <w:t xml:space="preserve"> (2 groupes de travail)</w:t>
              </w:r>
              <w:r w:rsidRPr="000D7AED">
                <w:rPr>
                  <w:rFonts w:ascii="Gill Sans MT" w:hAnsi="Gill Sans MT"/>
                  <w:sz w:val="24"/>
                  <w:szCs w:val="24"/>
                  <w:lang w:val="fr-FR"/>
                  <w:rPrChange w:id="1105" w:author="SD" w:date="2019-07-18T21:36:00Z">
                    <w:rPr>
                      <w:rFonts w:ascii="Gill Sans MT" w:hAnsi="Gill Sans MT"/>
                      <w:sz w:val="24"/>
                      <w:szCs w:val="24"/>
                    </w:rPr>
                  </w:rPrChange>
                </w:rPr>
                <w:t xml:space="preserve">. Chaque point sera noté sur un intercalaire. </w:t>
              </w:r>
            </w:ins>
          </w:p>
          <w:p w14:paraId="7542F236" w14:textId="77777777" w:rsidR="00CC2AE9" w:rsidRPr="000D7AED" w:rsidRDefault="00DC3D38" w:rsidP="00CC2AE9">
            <w:pPr>
              <w:rPr>
                <w:ins w:id="1106" w:author="SDS Consulting" w:date="2019-06-24T09:02:00Z"/>
                <w:rFonts w:ascii="Gill Sans MT" w:hAnsi="Gill Sans MT"/>
                <w:sz w:val="24"/>
                <w:szCs w:val="24"/>
                <w:lang w:val="fr-FR"/>
                <w:rPrChange w:id="1107" w:author="SD" w:date="2019-07-18T21:36:00Z">
                  <w:rPr>
                    <w:ins w:id="1108" w:author="SDS Consulting" w:date="2019-06-24T09:02:00Z"/>
                    <w:rFonts w:ascii="Gill Sans MT" w:hAnsi="Gill Sans MT"/>
                    <w:sz w:val="24"/>
                    <w:szCs w:val="24"/>
                  </w:rPr>
                </w:rPrChange>
              </w:rPr>
            </w:pPr>
            <w:ins w:id="1109" w:author="SDS Consulting" w:date="2019-06-24T09:02:00Z">
              <w:r w:rsidRPr="000D7AED">
                <w:rPr>
                  <w:rFonts w:ascii="Gill Sans MT" w:hAnsi="Gill Sans MT"/>
                  <w:sz w:val="24"/>
                  <w:szCs w:val="24"/>
                  <w:lang w:val="fr-FR"/>
                  <w:rPrChange w:id="1110" w:author="SD" w:date="2019-07-18T21:36:00Z">
                    <w:rPr>
                      <w:rFonts w:ascii="Gill Sans MT" w:hAnsi="Gill Sans MT"/>
                      <w:sz w:val="24"/>
                      <w:szCs w:val="24"/>
                    </w:rPr>
                  </w:rPrChange>
                </w:rPr>
                <w:t>Ensuite</w:t>
              </w:r>
              <w:r w:rsidR="00CC2AE9" w:rsidRPr="000D7AED">
                <w:rPr>
                  <w:rFonts w:ascii="Gill Sans MT" w:hAnsi="Gill Sans MT"/>
                  <w:sz w:val="24"/>
                  <w:szCs w:val="24"/>
                  <w:lang w:val="fr-FR"/>
                  <w:rPrChange w:id="1111" w:author="SD" w:date="2019-07-18T21:36:00Z">
                    <w:rPr>
                      <w:rFonts w:ascii="Gill Sans MT" w:hAnsi="Gill Sans MT"/>
                      <w:sz w:val="24"/>
                      <w:szCs w:val="24"/>
                    </w:rPr>
                  </w:rPrChange>
                </w:rPr>
                <w:t>, ces réponses seront collé</w:t>
              </w:r>
              <w:r w:rsidRPr="000D7AED">
                <w:rPr>
                  <w:rFonts w:ascii="Gill Sans MT" w:hAnsi="Gill Sans MT"/>
                  <w:sz w:val="24"/>
                  <w:szCs w:val="24"/>
                  <w:lang w:val="fr-FR"/>
                  <w:rPrChange w:id="1112" w:author="SD" w:date="2019-07-18T21:36:00Z">
                    <w:rPr>
                      <w:rFonts w:ascii="Gill Sans MT" w:hAnsi="Gill Sans MT"/>
                      <w:sz w:val="24"/>
                      <w:szCs w:val="24"/>
                    </w:rPr>
                  </w:rPrChange>
                </w:rPr>
                <w:t>e</w:t>
              </w:r>
              <w:r w:rsidR="00CC2AE9" w:rsidRPr="000D7AED">
                <w:rPr>
                  <w:rFonts w:ascii="Gill Sans MT" w:hAnsi="Gill Sans MT"/>
                  <w:sz w:val="24"/>
                  <w:szCs w:val="24"/>
                  <w:lang w:val="fr-FR"/>
                  <w:rPrChange w:id="1113" w:author="SD" w:date="2019-07-18T21:36:00Z">
                    <w:rPr>
                      <w:rFonts w:ascii="Gill Sans MT" w:hAnsi="Gill Sans MT"/>
                      <w:sz w:val="24"/>
                      <w:szCs w:val="24"/>
                    </w:rPr>
                  </w:rPrChange>
                </w:rPr>
                <w:t>s sur tableau.</w:t>
              </w:r>
            </w:ins>
          </w:p>
          <w:p w14:paraId="2452FF59" w14:textId="77777777" w:rsidR="00CC2AE9" w:rsidRPr="000D7AED" w:rsidRDefault="00CC2AE9" w:rsidP="00CC2AE9">
            <w:pPr>
              <w:spacing w:after="0" w:line="240" w:lineRule="auto"/>
              <w:rPr>
                <w:ins w:id="1114" w:author="SDS Consulting" w:date="2019-06-24T09:02:00Z"/>
                <w:rFonts w:ascii="Gill Sans MT" w:hAnsi="Gill Sans MT"/>
                <w:sz w:val="24"/>
                <w:szCs w:val="24"/>
                <w:lang w:val="fr-FR"/>
                <w:rPrChange w:id="1115" w:author="SD" w:date="2019-07-18T21:36:00Z">
                  <w:rPr>
                    <w:ins w:id="1116" w:author="SDS Consulting" w:date="2019-06-24T09:02:00Z"/>
                    <w:rFonts w:ascii="Gill Sans MT" w:hAnsi="Gill Sans MT"/>
                    <w:sz w:val="24"/>
                    <w:szCs w:val="24"/>
                  </w:rPr>
                </w:rPrChange>
              </w:rPr>
            </w:pPr>
            <w:ins w:id="1117" w:author="SDS Consulting" w:date="2019-06-24T09:02:00Z">
              <w:r w:rsidRPr="000D7AED">
                <w:rPr>
                  <w:rFonts w:ascii="Gill Sans MT" w:hAnsi="Gill Sans MT"/>
                  <w:sz w:val="24"/>
                  <w:szCs w:val="24"/>
                  <w:lang w:val="fr-FR"/>
                  <w:rPrChange w:id="1118" w:author="SD" w:date="2019-07-18T21:36:00Z">
                    <w:rPr>
                      <w:rFonts w:ascii="Gill Sans MT" w:hAnsi="Gill Sans MT"/>
                      <w:sz w:val="24"/>
                      <w:szCs w:val="24"/>
                    </w:rPr>
                  </w:rPrChange>
                </w:rPr>
                <w:t>Les participants seront invités à classer les objectifs notés sur les i</w:t>
              </w:r>
              <w:r w:rsidR="00DC3D38" w:rsidRPr="000D7AED">
                <w:rPr>
                  <w:rFonts w:ascii="Gill Sans MT" w:hAnsi="Gill Sans MT"/>
                  <w:sz w:val="24"/>
                  <w:szCs w:val="24"/>
                  <w:lang w:val="fr-FR"/>
                  <w:rPrChange w:id="1119" w:author="SD" w:date="2019-07-18T21:36:00Z">
                    <w:rPr>
                      <w:rFonts w:ascii="Gill Sans MT" w:hAnsi="Gill Sans MT"/>
                      <w:sz w:val="24"/>
                      <w:szCs w:val="24"/>
                    </w:rPr>
                  </w:rPrChange>
                </w:rPr>
                <w:t>ntercalaires selon leurs niveau</w:t>
              </w:r>
              <w:r w:rsidRPr="000D7AED">
                <w:rPr>
                  <w:rFonts w:ascii="Gill Sans MT" w:hAnsi="Gill Sans MT"/>
                  <w:sz w:val="24"/>
                  <w:szCs w:val="24"/>
                  <w:lang w:val="fr-FR"/>
                  <w:rPrChange w:id="1120" w:author="SD" w:date="2019-07-18T21:36:00Z">
                    <w:rPr>
                      <w:rFonts w:ascii="Gill Sans MT" w:hAnsi="Gill Sans MT"/>
                      <w:sz w:val="24"/>
                      <w:szCs w:val="24"/>
                    </w:rPr>
                  </w:rPrChange>
                </w:rPr>
                <w:t xml:space="preserve"> stratégique et le</w:t>
              </w:r>
              <w:r w:rsidR="00DC3D38" w:rsidRPr="000D7AED">
                <w:rPr>
                  <w:rFonts w:ascii="Gill Sans MT" w:hAnsi="Gill Sans MT"/>
                  <w:sz w:val="24"/>
                  <w:szCs w:val="24"/>
                  <w:lang w:val="fr-FR"/>
                  <w:rPrChange w:id="1121" w:author="SD" w:date="2019-07-18T21:36:00Z">
                    <w:rPr>
                      <w:rFonts w:ascii="Gill Sans MT" w:hAnsi="Gill Sans MT"/>
                      <w:sz w:val="24"/>
                      <w:szCs w:val="24"/>
                    </w:rPr>
                  </w:rPrChange>
                </w:rPr>
                <w:t>urs relations de cause-à-effet</w:t>
              </w:r>
            </w:ins>
          </w:p>
          <w:p w14:paraId="1F1ACB61" w14:textId="77777777" w:rsidR="00CC2AE9" w:rsidRPr="000D7AED" w:rsidRDefault="00CC2AE9" w:rsidP="00CC2AE9">
            <w:pPr>
              <w:spacing w:after="0" w:line="240" w:lineRule="auto"/>
              <w:rPr>
                <w:ins w:id="1122" w:author="SDS Consulting" w:date="2019-06-24T09:02:00Z"/>
                <w:rFonts w:ascii="Gill Sans MT" w:hAnsi="Gill Sans MT"/>
                <w:sz w:val="24"/>
                <w:szCs w:val="24"/>
                <w:lang w:val="fr-FR"/>
                <w:rPrChange w:id="1123" w:author="SD" w:date="2019-07-18T21:36:00Z">
                  <w:rPr>
                    <w:ins w:id="1124" w:author="SDS Consulting" w:date="2019-06-24T09:02:00Z"/>
                    <w:rFonts w:ascii="Gill Sans MT" w:hAnsi="Gill Sans MT"/>
                    <w:sz w:val="24"/>
                    <w:szCs w:val="24"/>
                  </w:rPr>
                </w:rPrChange>
              </w:rPr>
            </w:pPr>
          </w:p>
          <w:p w14:paraId="61F91E1B" w14:textId="77777777" w:rsidR="00CC2AE9" w:rsidRPr="000D7AED" w:rsidRDefault="00CC2AE9" w:rsidP="00CC2AE9">
            <w:pPr>
              <w:spacing w:after="160" w:line="259" w:lineRule="auto"/>
              <w:jc w:val="both"/>
              <w:rPr>
                <w:ins w:id="1125" w:author="SDS Consulting" w:date="2019-06-24T09:02:00Z"/>
                <w:rFonts w:ascii="Gill Sans MT" w:hAnsi="Gill Sans MT" w:cs="Arial"/>
                <w:color w:val="auto"/>
                <w:sz w:val="24"/>
                <w:szCs w:val="24"/>
                <w:lang w:val="fr-FR"/>
                <w:rPrChange w:id="1126" w:author="SD" w:date="2019-07-18T21:36:00Z">
                  <w:rPr>
                    <w:ins w:id="1127" w:author="SDS Consulting" w:date="2019-06-24T09:02:00Z"/>
                    <w:rFonts w:ascii="Gill Sans MT" w:hAnsi="Gill Sans MT" w:cs="Arial"/>
                    <w:color w:val="auto"/>
                    <w:sz w:val="24"/>
                    <w:szCs w:val="24"/>
                  </w:rPr>
                </w:rPrChange>
              </w:rPr>
            </w:pPr>
            <w:ins w:id="1128" w:author="SDS Consulting" w:date="2019-06-24T09:02:00Z">
              <w:r w:rsidRPr="000D7AED">
                <w:rPr>
                  <w:rFonts w:ascii="Gill Sans MT" w:hAnsi="Gill Sans MT" w:cs="Arial"/>
                  <w:color w:val="auto"/>
                  <w:sz w:val="24"/>
                  <w:szCs w:val="24"/>
                  <w:lang w:val="fr-FR"/>
                  <w:rPrChange w:id="1129" w:author="SD" w:date="2019-07-18T21:36:00Z">
                    <w:rPr>
                      <w:rFonts w:ascii="Gill Sans MT" w:hAnsi="Gill Sans MT" w:cs="Arial"/>
                      <w:color w:val="auto"/>
                      <w:sz w:val="24"/>
                      <w:szCs w:val="24"/>
                    </w:rPr>
                  </w:rPrChange>
                </w:rPr>
                <w:t>Le Career Cente</w:t>
              </w:r>
              <w:r w:rsidR="00DC3D38" w:rsidRPr="000D7AED">
                <w:rPr>
                  <w:rFonts w:ascii="Gill Sans MT" w:hAnsi="Gill Sans MT" w:cs="Arial"/>
                  <w:color w:val="auto"/>
                  <w:sz w:val="24"/>
                  <w:szCs w:val="24"/>
                  <w:lang w:val="fr-FR"/>
                  <w:rPrChange w:id="1130" w:author="SD" w:date="2019-07-18T21:36:00Z">
                    <w:rPr>
                      <w:rFonts w:ascii="Gill Sans MT" w:hAnsi="Gill Sans MT" w:cs="Arial"/>
                      <w:color w:val="auto"/>
                      <w:sz w:val="24"/>
                      <w:szCs w:val="24"/>
                    </w:rPr>
                  </w:rPrChange>
                </w:rPr>
                <w:t>r doit proposer des profils de qualité </w:t>
              </w:r>
              <w:r w:rsidRPr="000D7AED">
                <w:rPr>
                  <w:rFonts w:ascii="Gill Sans MT" w:hAnsi="Gill Sans MT" w:cs="Arial"/>
                  <w:color w:val="auto"/>
                  <w:sz w:val="24"/>
                  <w:szCs w:val="24"/>
                  <w:lang w:val="fr-FR"/>
                  <w:rPrChange w:id="1131" w:author="SD" w:date="2019-07-18T21:36:00Z">
                    <w:rPr>
                      <w:rFonts w:ascii="Gill Sans MT" w:hAnsi="Gill Sans MT" w:cs="Arial"/>
                      <w:color w:val="auto"/>
                      <w:sz w:val="24"/>
                      <w:szCs w:val="24"/>
                    </w:rPr>
                  </w:rPrChange>
                </w:rPr>
                <w:t xml:space="preserve">à ses partenaires du secteur privé afin de renforcer l’image de marque du Career Center.      </w:t>
              </w:r>
            </w:ins>
          </w:p>
          <w:p w14:paraId="2D04D1CB" w14:textId="77777777" w:rsidR="00CC2AE9" w:rsidRPr="000D7AED" w:rsidRDefault="00CC2AE9" w:rsidP="00CC2AE9">
            <w:pPr>
              <w:spacing w:after="160" w:line="259" w:lineRule="auto"/>
              <w:jc w:val="both"/>
              <w:rPr>
                <w:ins w:id="1132" w:author="SDS Consulting" w:date="2019-06-24T09:02:00Z"/>
                <w:rFonts w:ascii="Gill Sans MT" w:hAnsi="Gill Sans MT" w:cs="Arial"/>
                <w:color w:val="auto"/>
                <w:sz w:val="24"/>
                <w:szCs w:val="24"/>
                <w:lang w:val="fr-FR"/>
                <w:rPrChange w:id="1133" w:author="SD" w:date="2019-07-18T21:36:00Z">
                  <w:rPr>
                    <w:ins w:id="1134" w:author="SDS Consulting" w:date="2019-06-24T09:02:00Z"/>
                    <w:rFonts w:ascii="Gill Sans MT" w:hAnsi="Gill Sans MT" w:cs="Arial"/>
                    <w:color w:val="auto"/>
                    <w:sz w:val="24"/>
                    <w:szCs w:val="24"/>
                  </w:rPr>
                </w:rPrChange>
              </w:rPr>
            </w:pPr>
            <w:ins w:id="1135" w:author="SDS Consulting" w:date="2019-06-24T09:02:00Z">
              <w:r w:rsidRPr="000D7AED">
                <w:rPr>
                  <w:rFonts w:ascii="Gill Sans MT" w:hAnsi="Gill Sans MT" w:cs="Arial"/>
                  <w:color w:val="auto"/>
                  <w:sz w:val="24"/>
                  <w:szCs w:val="24"/>
                  <w:lang w:val="fr-FR"/>
                  <w:rPrChange w:id="1136" w:author="SD" w:date="2019-07-18T21:36:00Z">
                    <w:rPr>
                      <w:rFonts w:ascii="Gill Sans MT" w:hAnsi="Gill Sans MT" w:cs="Arial"/>
                      <w:color w:val="auto"/>
                      <w:sz w:val="24"/>
                      <w:szCs w:val="24"/>
                    </w:rPr>
                  </w:rPrChange>
                </w:rPr>
                <w:t xml:space="preserve">Pour s’assurer de la qualité du service </w:t>
              </w:r>
              <w:r w:rsidR="00DC3D38" w:rsidRPr="000D7AED">
                <w:rPr>
                  <w:rFonts w:ascii="Gill Sans MT" w:hAnsi="Gill Sans MT" w:cs="Arial"/>
                  <w:color w:val="auto"/>
                  <w:sz w:val="24"/>
                  <w:szCs w:val="24"/>
                  <w:lang w:val="fr-FR"/>
                  <w:rPrChange w:id="1137" w:author="SD" w:date="2019-07-18T21:36:00Z">
                    <w:rPr>
                      <w:rFonts w:ascii="Gill Sans MT" w:hAnsi="Gill Sans MT" w:cs="Arial"/>
                      <w:color w:val="auto"/>
                      <w:sz w:val="24"/>
                      <w:szCs w:val="24"/>
                    </w:rPr>
                  </w:rPrChange>
                </w:rPr>
                <w:t>de S</w:t>
              </w:r>
              <w:r w:rsidRPr="000D7AED">
                <w:rPr>
                  <w:rFonts w:ascii="Gill Sans MT" w:hAnsi="Gill Sans MT" w:cs="Arial"/>
                  <w:color w:val="auto"/>
                  <w:sz w:val="24"/>
                  <w:szCs w:val="24"/>
                  <w:lang w:val="fr-FR"/>
                  <w:rPrChange w:id="1138" w:author="SD" w:date="2019-07-18T21:36:00Z">
                    <w:rPr>
                      <w:rFonts w:ascii="Gill Sans MT" w:hAnsi="Gill Sans MT" w:cs="Arial"/>
                      <w:color w:val="auto"/>
                      <w:sz w:val="24"/>
                      <w:szCs w:val="24"/>
                    </w:rPr>
                  </w:rPrChange>
                </w:rPr>
                <w:t xml:space="preserve">ourcing, les conseillers doivent proposer des candidats qui ont bénéficié des services du Career Center. A travers cette démarche, le conseiller a une connaissance préalable du candidat, de son niveau, de son comportement, de son expérience, </w:t>
              </w:r>
              <w:r w:rsidR="00DC3D38" w:rsidRPr="000D7AED">
                <w:rPr>
                  <w:rFonts w:ascii="Gill Sans MT" w:hAnsi="Gill Sans MT" w:cs="Arial"/>
                  <w:color w:val="auto"/>
                  <w:sz w:val="24"/>
                  <w:szCs w:val="24"/>
                  <w:lang w:val="fr-FR"/>
                  <w:rPrChange w:id="1139" w:author="SD" w:date="2019-07-18T21:36:00Z">
                    <w:rPr>
                      <w:rFonts w:ascii="Gill Sans MT" w:hAnsi="Gill Sans MT" w:cs="Arial"/>
                      <w:color w:val="auto"/>
                      <w:sz w:val="24"/>
                      <w:szCs w:val="24"/>
                    </w:rPr>
                  </w:rPrChange>
                </w:rPr>
                <w:t xml:space="preserve">de </w:t>
              </w:r>
              <w:r w:rsidRPr="000D7AED">
                <w:rPr>
                  <w:rFonts w:ascii="Gill Sans MT" w:hAnsi="Gill Sans MT" w:cs="Arial"/>
                  <w:color w:val="auto"/>
                  <w:sz w:val="24"/>
                  <w:szCs w:val="24"/>
                  <w:lang w:val="fr-FR"/>
                  <w:rPrChange w:id="1140" w:author="SD" w:date="2019-07-18T21:36:00Z">
                    <w:rPr>
                      <w:rFonts w:ascii="Gill Sans MT" w:hAnsi="Gill Sans MT" w:cs="Arial"/>
                      <w:color w:val="auto"/>
                      <w:sz w:val="24"/>
                      <w:szCs w:val="24"/>
                    </w:rPr>
                  </w:rPrChange>
                </w:rPr>
                <w:t xml:space="preserve">ses acquis, </w:t>
              </w:r>
              <w:r w:rsidR="00DC3D38" w:rsidRPr="000D7AED">
                <w:rPr>
                  <w:rFonts w:ascii="Gill Sans MT" w:hAnsi="Gill Sans MT" w:cs="Arial"/>
                  <w:color w:val="auto"/>
                  <w:sz w:val="24"/>
                  <w:szCs w:val="24"/>
                  <w:lang w:val="fr-FR"/>
                  <w:rPrChange w:id="1141" w:author="SD" w:date="2019-07-18T21:36:00Z">
                    <w:rPr>
                      <w:rFonts w:ascii="Gill Sans MT" w:hAnsi="Gill Sans MT" w:cs="Arial"/>
                      <w:color w:val="auto"/>
                      <w:sz w:val="24"/>
                      <w:szCs w:val="24"/>
                    </w:rPr>
                  </w:rPrChange>
                </w:rPr>
                <w:t>de son potentiel</w:t>
              </w:r>
              <w:r w:rsidRPr="000D7AED">
                <w:rPr>
                  <w:rFonts w:ascii="Gill Sans MT" w:hAnsi="Gill Sans MT" w:cs="Arial"/>
                  <w:color w:val="auto"/>
                  <w:sz w:val="24"/>
                  <w:szCs w:val="24"/>
                  <w:lang w:val="fr-FR"/>
                  <w:rPrChange w:id="1142" w:author="SD" w:date="2019-07-18T21:36:00Z">
                    <w:rPr>
                      <w:rFonts w:ascii="Gill Sans MT" w:hAnsi="Gill Sans MT" w:cs="Arial"/>
                      <w:color w:val="auto"/>
                      <w:sz w:val="24"/>
                      <w:szCs w:val="24"/>
                    </w:rPr>
                  </w:rPrChange>
                </w:rPr>
                <w:t xml:space="preserve"> et </w:t>
              </w:r>
              <w:r w:rsidR="00DC3D38" w:rsidRPr="000D7AED">
                <w:rPr>
                  <w:rFonts w:ascii="Gill Sans MT" w:hAnsi="Gill Sans MT" w:cs="Arial"/>
                  <w:color w:val="auto"/>
                  <w:sz w:val="24"/>
                  <w:szCs w:val="24"/>
                  <w:lang w:val="fr-FR"/>
                  <w:rPrChange w:id="1143" w:author="SD" w:date="2019-07-18T21:36:00Z">
                    <w:rPr>
                      <w:rFonts w:ascii="Gill Sans MT" w:hAnsi="Gill Sans MT" w:cs="Arial"/>
                      <w:color w:val="auto"/>
                      <w:sz w:val="24"/>
                      <w:szCs w:val="24"/>
                    </w:rPr>
                  </w:rPrChange>
                </w:rPr>
                <w:t xml:space="preserve">de </w:t>
              </w:r>
              <w:r w:rsidRPr="000D7AED">
                <w:rPr>
                  <w:rFonts w:ascii="Gill Sans MT" w:hAnsi="Gill Sans MT" w:cs="Arial"/>
                  <w:color w:val="auto"/>
                  <w:sz w:val="24"/>
                  <w:szCs w:val="24"/>
                  <w:lang w:val="fr-FR"/>
                  <w:rPrChange w:id="1144" w:author="SD" w:date="2019-07-18T21:36:00Z">
                    <w:rPr>
                      <w:rFonts w:ascii="Gill Sans MT" w:hAnsi="Gill Sans MT" w:cs="Arial"/>
                      <w:color w:val="auto"/>
                      <w:sz w:val="24"/>
                      <w:szCs w:val="24"/>
                    </w:rPr>
                  </w:rPrChange>
                </w:rPr>
                <w:t xml:space="preserve">son projet professionnel.  </w:t>
              </w:r>
            </w:ins>
          </w:p>
          <w:p w14:paraId="2CF12660" w14:textId="77777777" w:rsidR="00CC2AE9" w:rsidRPr="000D7AED" w:rsidRDefault="00CC2AE9" w:rsidP="00CC2AE9">
            <w:pPr>
              <w:spacing w:after="160" w:line="259" w:lineRule="auto"/>
              <w:jc w:val="both"/>
              <w:rPr>
                <w:ins w:id="1145" w:author="SDS Consulting" w:date="2019-06-24T09:02:00Z"/>
                <w:rFonts w:ascii="Gill Sans MT" w:hAnsi="Gill Sans MT" w:cs="Arial"/>
                <w:color w:val="auto"/>
                <w:sz w:val="24"/>
                <w:szCs w:val="24"/>
                <w:lang w:val="fr-FR"/>
                <w:rPrChange w:id="1146" w:author="SD" w:date="2019-07-18T21:36:00Z">
                  <w:rPr>
                    <w:ins w:id="1147" w:author="SDS Consulting" w:date="2019-06-24T09:02:00Z"/>
                    <w:rFonts w:ascii="Gill Sans MT" w:hAnsi="Gill Sans MT" w:cs="Arial"/>
                    <w:color w:val="auto"/>
                    <w:sz w:val="24"/>
                    <w:szCs w:val="24"/>
                  </w:rPr>
                </w:rPrChange>
              </w:rPr>
            </w:pPr>
            <w:ins w:id="1148" w:author="SDS Consulting" w:date="2019-06-24T09:02:00Z">
              <w:r w:rsidRPr="000D7AED">
                <w:rPr>
                  <w:rFonts w:ascii="Gill Sans MT" w:hAnsi="Gill Sans MT" w:cs="Arial"/>
                  <w:color w:val="auto"/>
                  <w:sz w:val="24"/>
                  <w:szCs w:val="24"/>
                  <w:lang w:val="fr-FR"/>
                  <w:rPrChange w:id="1149" w:author="SD" w:date="2019-07-18T21:36:00Z">
                    <w:rPr>
                      <w:rFonts w:ascii="Gill Sans MT" w:hAnsi="Gill Sans MT" w:cs="Arial"/>
                      <w:color w:val="auto"/>
                      <w:sz w:val="24"/>
                      <w:szCs w:val="24"/>
                    </w:rPr>
                  </w:rPrChange>
                </w:rPr>
                <w:t>Il faut noter que si les compétences techniques (c’est-à-dire son diplôme) sont importantes dans le choix du candidat, l’entreprise est d’autan</w:t>
              </w:r>
              <w:r w:rsidR="00E133FD" w:rsidRPr="000D7AED">
                <w:rPr>
                  <w:rFonts w:ascii="Gill Sans MT" w:hAnsi="Gill Sans MT" w:cs="Arial"/>
                  <w:color w:val="auto"/>
                  <w:sz w:val="24"/>
                  <w:szCs w:val="24"/>
                  <w:lang w:val="fr-FR"/>
                  <w:rPrChange w:id="1150" w:author="SD" w:date="2019-07-18T21:36:00Z">
                    <w:rPr>
                      <w:rFonts w:ascii="Gill Sans MT" w:hAnsi="Gill Sans MT" w:cs="Arial"/>
                      <w:color w:val="auto"/>
                      <w:sz w:val="24"/>
                      <w:szCs w:val="24"/>
                    </w:rPr>
                  </w:rPrChange>
                </w:rPr>
                <w:t>t plus intéressée par le savoir</w:t>
              </w:r>
              <w:r w:rsidRPr="000D7AED">
                <w:rPr>
                  <w:rFonts w:ascii="Gill Sans MT" w:hAnsi="Gill Sans MT" w:cs="Arial"/>
                  <w:color w:val="auto"/>
                  <w:sz w:val="24"/>
                  <w:szCs w:val="24"/>
                  <w:lang w:val="fr-FR"/>
                  <w:rPrChange w:id="1151" w:author="SD" w:date="2019-07-18T21:36:00Z">
                    <w:rPr>
                      <w:rFonts w:ascii="Gill Sans MT" w:hAnsi="Gill Sans MT" w:cs="Arial"/>
                      <w:color w:val="auto"/>
                      <w:sz w:val="24"/>
                      <w:szCs w:val="24"/>
                    </w:rPr>
                  </w:rPrChange>
                </w:rPr>
                <w:t xml:space="preserve">-être du jeune. </w:t>
              </w:r>
            </w:ins>
          </w:p>
          <w:p w14:paraId="3A59EB3F" w14:textId="77777777" w:rsidR="00CC2AE9" w:rsidRPr="000D7AED" w:rsidRDefault="00CC2AE9" w:rsidP="00CC2AE9">
            <w:pPr>
              <w:spacing w:after="160" w:line="259" w:lineRule="auto"/>
              <w:jc w:val="both"/>
              <w:rPr>
                <w:ins w:id="1152" w:author="SDS Consulting" w:date="2019-06-24T09:02:00Z"/>
                <w:rFonts w:ascii="Gill Sans MT" w:hAnsi="Gill Sans MT" w:cs="Arial"/>
                <w:color w:val="auto"/>
                <w:sz w:val="24"/>
                <w:szCs w:val="24"/>
                <w:lang w:val="fr-FR"/>
                <w:rPrChange w:id="1153" w:author="SD" w:date="2019-07-18T21:36:00Z">
                  <w:rPr>
                    <w:ins w:id="1154" w:author="SDS Consulting" w:date="2019-06-24T09:02:00Z"/>
                    <w:rFonts w:ascii="Gill Sans MT" w:hAnsi="Gill Sans MT" w:cs="Arial"/>
                    <w:color w:val="auto"/>
                    <w:sz w:val="24"/>
                    <w:szCs w:val="24"/>
                  </w:rPr>
                </w:rPrChange>
              </w:rPr>
            </w:pPr>
            <w:ins w:id="1155" w:author="SDS Consulting" w:date="2019-06-24T09:02:00Z">
              <w:r w:rsidRPr="000D7AED">
                <w:rPr>
                  <w:rFonts w:ascii="Gill Sans MT" w:hAnsi="Gill Sans MT" w:cs="Arial"/>
                  <w:color w:val="auto"/>
                  <w:sz w:val="24"/>
                  <w:szCs w:val="24"/>
                  <w:lang w:val="fr-FR"/>
                  <w:rPrChange w:id="1156" w:author="SD" w:date="2019-07-18T21:36:00Z">
                    <w:rPr>
                      <w:rFonts w:ascii="Gill Sans MT" w:hAnsi="Gill Sans MT" w:cs="Arial"/>
                      <w:color w:val="auto"/>
                      <w:sz w:val="24"/>
                      <w:szCs w:val="24"/>
                    </w:rPr>
                  </w:rPrChange>
                </w:rPr>
                <w:t xml:space="preserve">Le formateur doit sensibiliser les participants sur l’importance du </w:t>
              </w:r>
              <w:r w:rsidR="00E133FD" w:rsidRPr="000D7AED">
                <w:rPr>
                  <w:rFonts w:ascii="Gill Sans MT" w:hAnsi="Gill Sans MT" w:cs="Arial"/>
                  <w:color w:val="auto"/>
                  <w:sz w:val="24"/>
                  <w:szCs w:val="24"/>
                  <w:lang w:val="fr-FR"/>
                  <w:rPrChange w:id="1157" w:author="SD" w:date="2019-07-18T21:36:00Z">
                    <w:rPr>
                      <w:rFonts w:ascii="Gill Sans MT" w:hAnsi="Gill Sans MT" w:cs="Arial"/>
                      <w:color w:val="auto"/>
                      <w:sz w:val="24"/>
                      <w:szCs w:val="24"/>
                    </w:rPr>
                  </w:rPrChange>
                </w:rPr>
                <w:t>Sourcing</w:t>
              </w:r>
              <w:r w:rsidRPr="000D7AED">
                <w:rPr>
                  <w:rFonts w:ascii="Gill Sans MT" w:hAnsi="Gill Sans MT" w:cs="Arial"/>
                  <w:color w:val="auto"/>
                  <w:sz w:val="24"/>
                  <w:szCs w:val="24"/>
                  <w:lang w:val="fr-FR"/>
                  <w:rPrChange w:id="1158" w:author="SD" w:date="2019-07-18T21:36:00Z">
                    <w:rPr>
                      <w:rFonts w:ascii="Gill Sans MT" w:hAnsi="Gill Sans MT" w:cs="Arial"/>
                      <w:color w:val="auto"/>
                      <w:sz w:val="24"/>
                      <w:szCs w:val="24"/>
                    </w:rPr>
                  </w:rPrChange>
                </w:rPr>
                <w:t xml:space="preserve"> comme service aux entreprises en particulier et aux parties prenantes du Career Center en général, notamment les jeunes. De ce fait, le conseiller doit savoir comment traiter une demande de profils provenant des parties prenantes</w:t>
              </w:r>
              <w:r w:rsidR="00E133FD" w:rsidRPr="000D7AED">
                <w:rPr>
                  <w:rFonts w:ascii="Gill Sans MT" w:hAnsi="Gill Sans MT" w:cs="Arial"/>
                  <w:color w:val="auto"/>
                  <w:sz w:val="24"/>
                  <w:szCs w:val="24"/>
                  <w:lang w:val="fr-FR"/>
                  <w:rPrChange w:id="1159" w:author="SD" w:date="2019-07-18T21:36:00Z">
                    <w:rPr>
                      <w:rFonts w:ascii="Gill Sans MT" w:hAnsi="Gill Sans MT" w:cs="Arial"/>
                      <w:color w:val="auto"/>
                      <w:sz w:val="24"/>
                      <w:szCs w:val="24"/>
                    </w:rPr>
                  </w:rPrChange>
                </w:rPr>
                <w:t xml:space="preserve"> </w:t>
              </w:r>
              <w:r w:rsidRPr="000D7AED">
                <w:rPr>
                  <w:rFonts w:ascii="Gill Sans MT" w:hAnsi="Gill Sans MT" w:cs="Arial"/>
                  <w:color w:val="auto"/>
                  <w:sz w:val="24"/>
                  <w:szCs w:val="24"/>
                  <w:lang w:val="fr-FR"/>
                  <w:rPrChange w:id="1160" w:author="SD" w:date="2019-07-18T21:36:00Z">
                    <w:rPr>
                      <w:rFonts w:ascii="Gill Sans MT" w:hAnsi="Gill Sans MT" w:cs="Arial"/>
                      <w:color w:val="auto"/>
                      <w:sz w:val="24"/>
                      <w:szCs w:val="24"/>
                    </w:rPr>
                  </w:rPrChange>
                </w:rPr>
                <w:t xml:space="preserve">du Career Center mais aussi comment en assurer le suivi. </w:t>
              </w:r>
            </w:ins>
          </w:p>
          <w:p w14:paraId="26A29679" w14:textId="77777777" w:rsidR="00CC2AE9" w:rsidRPr="000D7AED" w:rsidRDefault="00CC2AE9" w:rsidP="00CC2AE9">
            <w:pPr>
              <w:spacing w:after="160" w:line="259" w:lineRule="auto"/>
              <w:jc w:val="both"/>
              <w:rPr>
                <w:ins w:id="1161" w:author="SDS Consulting" w:date="2019-06-24T09:02:00Z"/>
                <w:rFonts w:ascii="Gill Sans MT" w:hAnsi="Gill Sans MT" w:cs="Arial"/>
                <w:color w:val="auto"/>
                <w:sz w:val="24"/>
                <w:szCs w:val="24"/>
                <w:lang w:val="fr-FR"/>
                <w:rPrChange w:id="1162" w:author="SD" w:date="2019-07-18T21:36:00Z">
                  <w:rPr>
                    <w:ins w:id="1163" w:author="SDS Consulting" w:date="2019-06-24T09:02:00Z"/>
                    <w:rFonts w:ascii="Gill Sans MT" w:hAnsi="Gill Sans MT" w:cs="Arial"/>
                    <w:color w:val="auto"/>
                    <w:sz w:val="24"/>
                    <w:szCs w:val="24"/>
                  </w:rPr>
                </w:rPrChange>
              </w:rPr>
            </w:pPr>
            <w:ins w:id="1164" w:author="SDS Consulting" w:date="2019-06-24T09:02:00Z">
              <w:r w:rsidRPr="000D7AED">
                <w:rPr>
                  <w:rFonts w:ascii="Gill Sans MT" w:hAnsi="Gill Sans MT" w:cs="Arial"/>
                  <w:color w:val="auto"/>
                  <w:sz w:val="24"/>
                  <w:szCs w:val="24"/>
                  <w:lang w:val="fr-FR"/>
                  <w:rPrChange w:id="1165" w:author="SD" w:date="2019-07-18T21:36:00Z">
                    <w:rPr>
                      <w:rFonts w:ascii="Gill Sans MT" w:hAnsi="Gill Sans MT" w:cs="Arial"/>
                      <w:color w:val="auto"/>
                      <w:sz w:val="24"/>
                      <w:szCs w:val="24"/>
                    </w:rPr>
                  </w:rPrChange>
                </w:rPr>
                <w:lastRenderedPageBreak/>
                <w:t xml:space="preserve">Pour répondre à cette demande, les équipes du Career Center doivent avoir une bonne connaissance de la base de données des jeunes étudiants et lauréats et de ses canaux de </w:t>
              </w:r>
              <w:r w:rsidR="00E133FD" w:rsidRPr="000D7AED">
                <w:rPr>
                  <w:rFonts w:ascii="Gill Sans MT" w:hAnsi="Gill Sans MT" w:cs="Arial"/>
                  <w:color w:val="auto"/>
                  <w:sz w:val="24"/>
                  <w:szCs w:val="24"/>
                  <w:lang w:val="fr-FR"/>
                  <w:rPrChange w:id="1166" w:author="SD" w:date="2019-07-18T21:36:00Z">
                    <w:rPr>
                      <w:rFonts w:ascii="Gill Sans MT" w:hAnsi="Gill Sans MT" w:cs="Arial"/>
                      <w:color w:val="auto"/>
                      <w:sz w:val="24"/>
                      <w:szCs w:val="24"/>
                    </w:rPr>
                  </w:rPrChange>
                </w:rPr>
                <w:t>Sourcing</w:t>
              </w:r>
              <w:r w:rsidRPr="000D7AED">
                <w:rPr>
                  <w:rFonts w:ascii="Gill Sans MT" w:hAnsi="Gill Sans MT" w:cs="Arial"/>
                  <w:color w:val="auto"/>
                  <w:sz w:val="24"/>
                  <w:szCs w:val="24"/>
                  <w:lang w:val="fr-FR"/>
                  <w:rPrChange w:id="1167" w:author="SD" w:date="2019-07-18T21:36:00Z">
                    <w:rPr>
                      <w:rFonts w:ascii="Gill Sans MT" w:hAnsi="Gill Sans MT" w:cs="Arial"/>
                      <w:color w:val="auto"/>
                      <w:sz w:val="24"/>
                      <w:szCs w:val="24"/>
                    </w:rPr>
                  </w:rPrChange>
                </w:rPr>
                <w:t>. Cela permettra de répondre efficacement aux dema</w:t>
              </w:r>
              <w:r w:rsidR="00E133FD" w:rsidRPr="000D7AED">
                <w:rPr>
                  <w:rFonts w:ascii="Gill Sans MT" w:hAnsi="Gill Sans MT" w:cs="Arial"/>
                  <w:color w:val="auto"/>
                  <w:sz w:val="24"/>
                  <w:szCs w:val="24"/>
                  <w:lang w:val="fr-FR"/>
                  <w:rPrChange w:id="1168" w:author="SD" w:date="2019-07-18T21:36:00Z">
                    <w:rPr>
                      <w:rFonts w:ascii="Gill Sans MT" w:hAnsi="Gill Sans MT" w:cs="Arial"/>
                      <w:color w:val="auto"/>
                      <w:sz w:val="24"/>
                      <w:szCs w:val="24"/>
                    </w:rPr>
                  </w:rPrChange>
                </w:rPr>
                <w:t>ndes de Sourcing des employeurs</w:t>
              </w:r>
              <w:r w:rsidRPr="000D7AED">
                <w:rPr>
                  <w:rFonts w:ascii="Gill Sans MT" w:hAnsi="Gill Sans MT" w:cs="Arial"/>
                  <w:color w:val="auto"/>
                  <w:sz w:val="24"/>
                  <w:szCs w:val="24"/>
                  <w:lang w:val="fr-FR"/>
                  <w:rPrChange w:id="1169" w:author="SD" w:date="2019-07-18T21:36:00Z">
                    <w:rPr>
                      <w:rFonts w:ascii="Gill Sans MT" w:hAnsi="Gill Sans MT" w:cs="Arial"/>
                      <w:color w:val="auto"/>
                      <w:sz w:val="24"/>
                      <w:szCs w:val="24"/>
                    </w:rPr>
                  </w:rPrChange>
                </w:rPr>
                <w:t>.</w:t>
              </w:r>
            </w:ins>
          </w:p>
        </w:tc>
        <w:tc>
          <w:tcPr>
            <w:tcW w:w="0" w:type="auto"/>
            <w:tcBorders>
              <w:right w:val="single" w:sz="8" w:space="0" w:color="000000"/>
            </w:tcBorders>
            <w:tcMar>
              <w:top w:w="100" w:type="dxa"/>
              <w:left w:w="100" w:type="dxa"/>
              <w:bottom w:w="100" w:type="dxa"/>
              <w:right w:w="100" w:type="dxa"/>
            </w:tcMar>
          </w:tcPr>
          <w:p w14:paraId="4673577B" w14:textId="77777777" w:rsidR="00CC2AE9" w:rsidRPr="00CC2AE9" w:rsidRDefault="00CC2AE9" w:rsidP="00CC2AE9">
            <w:pPr>
              <w:pStyle w:val="Fiche-Normal"/>
              <w:rPr>
                <w:ins w:id="1170" w:author="SDS Consulting" w:date="2019-06-24T09:02:00Z"/>
                <w:rFonts w:ascii="Gill Sans MT" w:hAnsi="Gill Sans MT"/>
              </w:rPr>
            </w:pPr>
          </w:p>
        </w:tc>
      </w:tr>
      <w:tr w:rsidR="00CC2AE9" w:rsidRPr="00CC2AE9" w14:paraId="34E2FDDB" w14:textId="77777777" w:rsidTr="00CC2AE9">
        <w:trPr>
          <w:ins w:id="1171"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78A5581E" w14:textId="77777777" w:rsidR="00CC2AE9" w:rsidRPr="00CC2AE9" w:rsidRDefault="00CC2AE9" w:rsidP="00CC2AE9">
            <w:pPr>
              <w:spacing w:after="0" w:line="240" w:lineRule="auto"/>
              <w:rPr>
                <w:ins w:id="1172" w:author="SDS Consulting" w:date="2019-06-24T09:02:00Z"/>
                <w:rFonts w:ascii="Gill Sans MT" w:hAnsi="Gill Sans MT" w:cstheme="minorHAnsi"/>
                <w:sz w:val="24"/>
                <w:szCs w:val="24"/>
                <w:lang w:val="fr-MA"/>
              </w:rPr>
            </w:pPr>
            <w:ins w:id="1173" w:author="SDS Consulting" w:date="2019-06-24T09:02:00Z">
              <w:r w:rsidRPr="000D7AED">
                <w:rPr>
                  <w:rFonts w:ascii="Gill Sans MT" w:hAnsi="Gill Sans MT" w:cstheme="minorHAnsi"/>
                  <w:b/>
                  <w:sz w:val="24"/>
                  <w:szCs w:val="24"/>
                  <w:lang w:val="fr-FR"/>
                  <w:rPrChange w:id="1174" w:author="SD" w:date="2019-07-18T21:36:00Z">
                    <w:rPr>
                      <w:rFonts w:ascii="Gill Sans MT" w:hAnsi="Gill Sans MT" w:cstheme="minorHAnsi"/>
                      <w:b/>
                      <w:sz w:val="24"/>
                      <w:szCs w:val="24"/>
                    </w:rPr>
                  </w:rPrChange>
                </w:rPr>
                <w:lastRenderedPageBreak/>
                <w:t>Les différents types des demandes de recrutement</w:t>
              </w:r>
            </w:ins>
          </w:p>
        </w:tc>
        <w:tc>
          <w:tcPr>
            <w:tcW w:w="0" w:type="auto"/>
            <w:tcBorders>
              <w:right w:val="single" w:sz="8" w:space="0" w:color="000000"/>
            </w:tcBorders>
            <w:tcMar>
              <w:top w:w="100" w:type="dxa"/>
              <w:left w:w="100" w:type="dxa"/>
              <w:bottom w:w="100" w:type="dxa"/>
              <w:right w:w="100" w:type="dxa"/>
            </w:tcMar>
          </w:tcPr>
          <w:p w14:paraId="7A327FB7" w14:textId="77777777" w:rsidR="00CC2AE9" w:rsidRPr="00CC2AE9" w:rsidRDefault="00CC2AE9" w:rsidP="00CC2AE9">
            <w:pPr>
              <w:spacing w:after="0" w:line="240" w:lineRule="auto"/>
              <w:rPr>
                <w:ins w:id="1175" w:author="SDS Consulting" w:date="2019-06-24T09:02:00Z"/>
                <w:rFonts w:ascii="Gill Sans MT" w:hAnsi="Gill Sans MT" w:cstheme="minorHAnsi"/>
                <w:sz w:val="24"/>
                <w:szCs w:val="24"/>
                <w:lang w:val="fr-MA"/>
              </w:rPr>
            </w:pPr>
          </w:p>
        </w:tc>
        <w:tc>
          <w:tcPr>
            <w:tcW w:w="0" w:type="auto"/>
            <w:tcBorders>
              <w:right w:val="single" w:sz="8" w:space="0" w:color="000000"/>
            </w:tcBorders>
            <w:tcMar>
              <w:top w:w="100" w:type="dxa"/>
              <w:left w:w="100" w:type="dxa"/>
              <w:bottom w:w="100" w:type="dxa"/>
              <w:right w:w="100" w:type="dxa"/>
            </w:tcMar>
          </w:tcPr>
          <w:p w14:paraId="7E5A8364" w14:textId="77777777" w:rsidR="00CC2AE9" w:rsidRPr="000D7AED" w:rsidRDefault="00CC2AE9" w:rsidP="00CC2AE9">
            <w:pPr>
              <w:rPr>
                <w:ins w:id="1176" w:author="SDS Consulting" w:date="2019-06-24T09:02:00Z"/>
                <w:rFonts w:ascii="Gill Sans MT" w:hAnsi="Gill Sans MT" w:cstheme="minorHAnsi"/>
                <w:sz w:val="24"/>
                <w:szCs w:val="24"/>
                <w:lang w:val="fr-FR"/>
                <w:rPrChange w:id="1177" w:author="SD" w:date="2019-07-18T21:36:00Z">
                  <w:rPr>
                    <w:ins w:id="1178" w:author="SDS Consulting" w:date="2019-06-24T09:02:00Z"/>
                    <w:rFonts w:ascii="Gill Sans MT" w:hAnsi="Gill Sans MT" w:cstheme="minorHAnsi"/>
                    <w:sz w:val="24"/>
                    <w:szCs w:val="24"/>
                  </w:rPr>
                </w:rPrChange>
              </w:rPr>
            </w:pPr>
            <w:ins w:id="1179" w:author="SDS Consulting" w:date="2019-06-24T09:02:00Z">
              <w:r w:rsidRPr="000D7AED">
                <w:rPr>
                  <w:rFonts w:ascii="Gill Sans MT" w:hAnsi="Gill Sans MT" w:cstheme="minorHAnsi"/>
                  <w:sz w:val="24"/>
                  <w:szCs w:val="24"/>
                  <w:lang w:val="fr-FR"/>
                  <w:rPrChange w:id="1180" w:author="SD" w:date="2019-07-18T21:36:00Z">
                    <w:rPr>
                      <w:rFonts w:ascii="Gill Sans MT" w:hAnsi="Gill Sans MT" w:cstheme="minorHAnsi"/>
                      <w:sz w:val="24"/>
                      <w:szCs w:val="24"/>
                    </w:rPr>
                  </w:rPrChange>
                </w:rPr>
                <w:t>En plénière, poser des questions et récolter les réponses</w:t>
              </w:r>
            </w:ins>
          </w:p>
          <w:p w14:paraId="716F9387" w14:textId="77777777" w:rsidR="00CC2AE9" w:rsidRPr="000D7AED" w:rsidRDefault="00CC2AE9" w:rsidP="00CC2AE9">
            <w:pPr>
              <w:rPr>
                <w:ins w:id="1181" w:author="SDS Consulting" w:date="2019-06-24T09:02:00Z"/>
                <w:rFonts w:ascii="Gill Sans MT" w:hAnsi="Gill Sans MT" w:cstheme="minorHAnsi"/>
                <w:sz w:val="24"/>
                <w:szCs w:val="24"/>
                <w:lang w:val="fr-FR"/>
                <w:rPrChange w:id="1182" w:author="SD" w:date="2019-07-18T21:36:00Z">
                  <w:rPr>
                    <w:ins w:id="1183" w:author="SDS Consulting" w:date="2019-06-24T09:02:00Z"/>
                    <w:rFonts w:ascii="Gill Sans MT" w:hAnsi="Gill Sans MT" w:cstheme="minorHAnsi"/>
                    <w:sz w:val="24"/>
                    <w:szCs w:val="24"/>
                  </w:rPr>
                </w:rPrChange>
              </w:rPr>
            </w:pPr>
            <w:ins w:id="1184" w:author="SDS Consulting" w:date="2019-06-24T09:02:00Z">
              <w:r w:rsidRPr="000D7AED">
                <w:rPr>
                  <w:rFonts w:ascii="Gill Sans MT" w:hAnsi="Gill Sans MT" w:cstheme="minorHAnsi"/>
                  <w:sz w:val="24"/>
                  <w:szCs w:val="24"/>
                  <w:lang w:val="fr-FR"/>
                  <w:rPrChange w:id="1185" w:author="SD" w:date="2019-07-18T21:36:00Z">
                    <w:rPr>
                      <w:rFonts w:ascii="Gill Sans MT" w:hAnsi="Gill Sans MT" w:cstheme="minorHAnsi"/>
                      <w:sz w:val="24"/>
                      <w:szCs w:val="24"/>
                    </w:rPr>
                  </w:rPrChange>
                </w:rPr>
                <w:t>Le formateur demande : d’après vous, quels sont les types de recrutements</w:t>
              </w:r>
              <w:r w:rsidR="00E133FD" w:rsidRPr="000D7AED">
                <w:rPr>
                  <w:rFonts w:ascii="Gill Sans MT" w:hAnsi="Gill Sans MT" w:cstheme="minorHAnsi"/>
                  <w:sz w:val="24"/>
                  <w:szCs w:val="24"/>
                  <w:lang w:val="fr-FR"/>
                  <w:rPrChange w:id="1186" w:author="SD" w:date="2019-07-18T21:36:00Z">
                    <w:rPr>
                      <w:rFonts w:ascii="Gill Sans MT" w:hAnsi="Gill Sans MT" w:cstheme="minorHAnsi"/>
                      <w:sz w:val="24"/>
                      <w:szCs w:val="24"/>
                    </w:rPr>
                  </w:rPrChange>
                </w:rPr>
                <w:t xml:space="preserve"> </w:t>
              </w:r>
              <w:r w:rsidRPr="000D7AED">
                <w:rPr>
                  <w:rFonts w:ascii="Gill Sans MT" w:hAnsi="Gill Sans MT" w:cstheme="minorHAnsi"/>
                  <w:sz w:val="24"/>
                  <w:szCs w:val="24"/>
                  <w:lang w:val="fr-FR"/>
                  <w:rPrChange w:id="1187" w:author="SD" w:date="2019-07-18T21:36:00Z">
                    <w:rPr>
                      <w:rFonts w:ascii="Gill Sans MT" w:hAnsi="Gill Sans MT" w:cstheme="minorHAnsi"/>
                      <w:sz w:val="24"/>
                      <w:szCs w:val="24"/>
                    </w:rPr>
                  </w:rPrChange>
                </w:rPr>
                <w:t>/</w:t>
              </w:r>
              <w:r w:rsidR="00E133FD" w:rsidRPr="000D7AED">
                <w:rPr>
                  <w:rFonts w:ascii="Gill Sans MT" w:hAnsi="Gill Sans MT" w:cstheme="minorHAnsi"/>
                  <w:sz w:val="24"/>
                  <w:szCs w:val="24"/>
                  <w:lang w:val="fr-FR"/>
                  <w:rPrChange w:id="1188" w:author="SD" w:date="2019-07-18T21:36:00Z">
                    <w:rPr>
                      <w:rFonts w:ascii="Gill Sans MT" w:hAnsi="Gill Sans MT" w:cstheme="minorHAnsi"/>
                      <w:sz w:val="24"/>
                      <w:szCs w:val="24"/>
                    </w:rPr>
                  </w:rPrChange>
                </w:rPr>
                <w:t xml:space="preserve"> </w:t>
              </w:r>
              <w:r w:rsidRPr="000D7AED">
                <w:rPr>
                  <w:rFonts w:ascii="Gill Sans MT" w:hAnsi="Gill Sans MT" w:cstheme="minorHAnsi"/>
                  <w:sz w:val="24"/>
                  <w:szCs w:val="24"/>
                  <w:lang w:val="fr-FR"/>
                  <w:rPrChange w:id="1189" w:author="SD" w:date="2019-07-18T21:36:00Z">
                    <w:rPr>
                      <w:rFonts w:ascii="Gill Sans MT" w:hAnsi="Gill Sans MT" w:cstheme="minorHAnsi"/>
                      <w:sz w:val="24"/>
                      <w:szCs w:val="24"/>
                    </w:rPr>
                  </w:rPrChange>
                </w:rPr>
                <w:t xml:space="preserve">Sourcing ? les participants proposent des réponses </w:t>
              </w:r>
            </w:ins>
          </w:p>
          <w:p w14:paraId="607B9A27" w14:textId="77777777" w:rsidR="00CC2AE9" w:rsidRPr="000D7AED" w:rsidRDefault="00CC2AE9" w:rsidP="00CC2AE9">
            <w:pPr>
              <w:rPr>
                <w:ins w:id="1190" w:author="SDS Consulting" w:date="2019-06-24T09:02:00Z"/>
                <w:rFonts w:ascii="Gill Sans MT" w:hAnsi="Gill Sans MT" w:cstheme="minorHAnsi"/>
                <w:sz w:val="24"/>
                <w:szCs w:val="24"/>
                <w:lang w:val="fr-FR"/>
                <w:rPrChange w:id="1191" w:author="SD" w:date="2019-07-18T21:36:00Z">
                  <w:rPr>
                    <w:ins w:id="1192" w:author="SDS Consulting" w:date="2019-06-24T09:02:00Z"/>
                    <w:rFonts w:ascii="Gill Sans MT" w:hAnsi="Gill Sans MT" w:cstheme="minorHAnsi"/>
                    <w:sz w:val="24"/>
                    <w:szCs w:val="24"/>
                  </w:rPr>
                </w:rPrChange>
              </w:rPr>
            </w:pPr>
            <w:ins w:id="1193" w:author="SDS Consulting" w:date="2019-06-24T09:02:00Z">
              <w:r w:rsidRPr="000D7AED">
                <w:rPr>
                  <w:rFonts w:ascii="Gill Sans MT" w:hAnsi="Gill Sans MT" w:cstheme="minorHAnsi"/>
                  <w:sz w:val="24"/>
                  <w:szCs w:val="24"/>
                  <w:lang w:val="fr-FR"/>
                  <w:rPrChange w:id="1194" w:author="SD" w:date="2019-07-18T21:36:00Z">
                    <w:rPr>
                      <w:rFonts w:ascii="Gill Sans MT" w:hAnsi="Gill Sans MT" w:cstheme="minorHAnsi"/>
                      <w:sz w:val="24"/>
                      <w:szCs w:val="24"/>
                    </w:rPr>
                  </w:rPrChange>
                </w:rPr>
                <w:t xml:space="preserve">Le formateur recueille les réponses et explique aux participants qu’il existe plusieurs types de demandes de recrutement. Chaque type de demande permet de développer des relations particulières avec l’entreprise : </w:t>
              </w:r>
            </w:ins>
          </w:p>
          <w:p w14:paraId="00D5AA9B" w14:textId="77777777" w:rsidR="00CC2AE9" w:rsidRPr="00CC2AE9" w:rsidRDefault="00CC2AE9" w:rsidP="00CC2AE9">
            <w:pPr>
              <w:pStyle w:val="Paragraphedeliste"/>
              <w:numPr>
                <w:ilvl w:val="0"/>
                <w:numId w:val="5"/>
              </w:numPr>
              <w:rPr>
                <w:ins w:id="1195" w:author="SDS Consulting" w:date="2019-06-24T09:02:00Z"/>
                <w:rFonts w:ascii="Gill Sans MT" w:hAnsi="Gill Sans MT" w:cstheme="minorHAnsi"/>
                <w:sz w:val="24"/>
                <w:szCs w:val="24"/>
                <w:lang w:val="fr-FR"/>
              </w:rPr>
            </w:pPr>
            <w:ins w:id="1196" w:author="SDS Consulting" w:date="2019-06-24T09:02:00Z">
              <w:r w:rsidRPr="00CC2AE9">
                <w:rPr>
                  <w:rFonts w:ascii="Gill Sans MT" w:hAnsi="Gill Sans MT" w:cstheme="minorHAnsi"/>
                  <w:sz w:val="24"/>
                  <w:szCs w:val="24"/>
                  <w:lang w:val="fr-FR"/>
                </w:rPr>
                <w:t xml:space="preserve">Recrutement de masse : </w:t>
              </w:r>
            </w:ins>
          </w:p>
          <w:p w14:paraId="1FFEA705" w14:textId="77777777" w:rsidR="00CC2AE9" w:rsidRPr="000D7AED" w:rsidRDefault="00CC2AE9" w:rsidP="00CC2AE9">
            <w:pPr>
              <w:rPr>
                <w:ins w:id="1197" w:author="SDS Consulting" w:date="2019-06-24T09:02:00Z"/>
                <w:rFonts w:ascii="Gill Sans MT" w:hAnsi="Gill Sans MT" w:cstheme="minorHAnsi"/>
                <w:sz w:val="24"/>
                <w:szCs w:val="24"/>
                <w:lang w:val="fr-FR"/>
                <w:rPrChange w:id="1198" w:author="SD" w:date="2019-07-18T21:36:00Z">
                  <w:rPr>
                    <w:ins w:id="1199" w:author="SDS Consulting" w:date="2019-06-24T09:02:00Z"/>
                    <w:rFonts w:ascii="Gill Sans MT" w:hAnsi="Gill Sans MT" w:cstheme="minorHAnsi"/>
                    <w:sz w:val="24"/>
                    <w:szCs w:val="24"/>
                  </w:rPr>
                </w:rPrChange>
              </w:rPr>
            </w:pPr>
            <w:ins w:id="1200" w:author="SDS Consulting" w:date="2019-06-24T09:02:00Z">
              <w:r w:rsidRPr="000D7AED">
                <w:rPr>
                  <w:rFonts w:ascii="Gill Sans MT" w:hAnsi="Gill Sans MT" w:cstheme="minorHAnsi"/>
                  <w:sz w:val="24"/>
                  <w:szCs w:val="24"/>
                  <w:lang w:val="fr-FR"/>
                  <w:rPrChange w:id="1201" w:author="SD" w:date="2019-07-18T21:36:00Z">
                    <w:rPr>
                      <w:rFonts w:ascii="Gill Sans MT" w:hAnsi="Gill Sans MT" w:cstheme="minorHAnsi"/>
                      <w:sz w:val="24"/>
                      <w:szCs w:val="24"/>
                    </w:rPr>
                  </w:rPrChange>
                </w:rPr>
                <w:t>Ce type de recrutement est fréquent pour une nouvelle ouverture d’entreprise, une nouvelle succursale/agence ou une augmentation d’activité. Elle fait appel au service du Career Center pour la mettre en contact direct avec les jeunes. C’est une façon pour le Career Center de se faire connaitre au sein de l’institution hôte et d’inciter les jeunes à revenir pour bénéficier de ses services.</w:t>
              </w:r>
            </w:ins>
          </w:p>
          <w:p w14:paraId="075A32D4" w14:textId="77777777" w:rsidR="00E133FD" w:rsidRPr="000D7AED" w:rsidRDefault="00CC2AE9" w:rsidP="00CC2AE9">
            <w:pPr>
              <w:rPr>
                <w:ins w:id="1202" w:author="SDS Consulting" w:date="2019-06-24T09:02:00Z"/>
                <w:rFonts w:ascii="Gill Sans MT" w:hAnsi="Gill Sans MT" w:cstheme="minorHAnsi"/>
                <w:sz w:val="24"/>
                <w:szCs w:val="24"/>
                <w:lang w:val="fr-FR"/>
                <w:rPrChange w:id="1203" w:author="SD" w:date="2019-07-18T21:36:00Z">
                  <w:rPr>
                    <w:ins w:id="1204" w:author="SDS Consulting" w:date="2019-06-24T09:02:00Z"/>
                    <w:rFonts w:ascii="Gill Sans MT" w:hAnsi="Gill Sans MT" w:cstheme="minorHAnsi"/>
                    <w:sz w:val="24"/>
                    <w:szCs w:val="24"/>
                  </w:rPr>
                </w:rPrChange>
              </w:rPr>
            </w:pPr>
            <w:ins w:id="1205" w:author="SDS Consulting" w:date="2019-06-24T09:02:00Z">
              <w:r w:rsidRPr="000D7AED">
                <w:rPr>
                  <w:rFonts w:ascii="Gill Sans MT" w:hAnsi="Gill Sans MT" w:cstheme="minorHAnsi"/>
                  <w:sz w:val="24"/>
                  <w:szCs w:val="24"/>
                  <w:lang w:val="fr-FR"/>
                  <w:rPrChange w:id="1206" w:author="SD" w:date="2019-07-18T21:36:00Z">
                    <w:rPr>
                      <w:rFonts w:ascii="Gill Sans MT" w:hAnsi="Gill Sans MT" w:cstheme="minorHAnsi"/>
                      <w:sz w:val="24"/>
                      <w:szCs w:val="24"/>
                    </w:rPr>
                  </w:rPrChange>
                </w:rPr>
                <w:lastRenderedPageBreak/>
                <w:t xml:space="preserve">Ce recrutement peut prendre la forme d’une journée dite « ouverte », dans ce cas le Career Center se contente de mettre l’entreprise en relation avec les jeunes, </w:t>
              </w:r>
              <w:r w:rsidR="00E133FD" w:rsidRPr="000D7AED">
                <w:rPr>
                  <w:rFonts w:ascii="Gill Sans MT" w:hAnsi="Gill Sans MT" w:cstheme="minorHAnsi"/>
                  <w:sz w:val="24"/>
                  <w:szCs w:val="24"/>
                  <w:lang w:val="fr-FR"/>
                  <w:rPrChange w:id="1207" w:author="SD" w:date="2019-07-18T21:36:00Z">
                    <w:rPr>
                      <w:rFonts w:ascii="Gill Sans MT" w:hAnsi="Gill Sans MT" w:cstheme="minorHAnsi"/>
                      <w:sz w:val="24"/>
                      <w:szCs w:val="24"/>
                    </w:rPr>
                  </w:rPrChange>
                </w:rPr>
                <w:t xml:space="preserve">après </w:t>
              </w:r>
              <w:r w:rsidRPr="000D7AED">
                <w:rPr>
                  <w:rFonts w:ascii="Gill Sans MT" w:hAnsi="Gill Sans MT" w:cstheme="minorHAnsi"/>
                  <w:sz w:val="24"/>
                  <w:szCs w:val="24"/>
                  <w:lang w:val="fr-FR"/>
                  <w:rPrChange w:id="1208" w:author="SD" w:date="2019-07-18T21:36:00Z">
                    <w:rPr>
                      <w:rFonts w:ascii="Gill Sans MT" w:hAnsi="Gill Sans MT" w:cstheme="minorHAnsi"/>
                      <w:sz w:val="24"/>
                      <w:szCs w:val="24"/>
                    </w:rPr>
                  </w:rPrChange>
                </w:rPr>
                <w:t>une phase de sélection sur CV</w:t>
              </w:r>
              <w:r w:rsidR="00E133FD" w:rsidRPr="000D7AED">
                <w:rPr>
                  <w:rFonts w:ascii="Gill Sans MT" w:hAnsi="Gill Sans MT" w:cstheme="minorHAnsi"/>
                  <w:sz w:val="24"/>
                  <w:szCs w:val="24"/>
                  <w:lang w:val="fr-FR"/>
                  <w:rPrChange w:id="1209" w:author="SD" w:date="2019-07-18T21:36:00Z">
                    <w:rPr>
                      <w:rFonts w:ascii="Gill Sans MT" w:hAnsi="Gill Sans MT" w:cstheme="minorHAnsi"/>
                      <w:sz w:val="24"/>
                      <w:szCs w:val="24"/>
                    </w:rPr>
                  </w:rPrChange>
                </w:rPr>
                <w:t xml:space="preserve"> effectuée </w:t>
              </w:r>
              <w:r w:rsidRPr="000D7AED">
                <w:rPr>
                  <w:rFonts w:ascii="Gill Sans MT" w:hAnsi="Gill Sans MT" w:cstheme="minorHAnsi"/>
                  <w:sz w:val="24"/>
                  <w:szCs w:val="24"/>
                  <w:lang w:val="fr-FR"/>
                  <w:rPrChange w:id="1210" w:author="SD" w:date="2019-07-18T21:36:00Z">
                    <w:rPr>
                      <w:rFonts w:ascii="Gill Sans MT" w:hAnsi="Gill Sans MT" w:cstheme="minorHAnsi"/>
                      <w:sz w:val="24"/>
                      <w:szCs w:val="24"/>
                    </w:rPr>
                  </w:rPrChange>
                </w:rPr>
                <w:t>par le staff du Car</w:t>
              </w:r>
              <w:r w:rsidR="00E133FD" w:rsidRPr="000D7AED">
                <w:rPr>
                  <w:rFonts w:ascii="Gill Sans MT" w:hAnsi="Gill Sans MT" w:cstheme="minorHAnsi"/>
                  <w:sz w:val="24"/>
                  <w:szCs w:val="24"/>
                  <w:lang w:val="fr-FR"/>
                  <w:rPrChange w:id="1211" w:author="SD" w:date="2019-07-18T21:36:00Z">
                    <w:rPr>
                      <w:rFonts w:ascii="Gill Sans MT" w:hAnsi="Gill Sans MT" w:cstheme="minorHAnsi"/>
                      <w:sz w:val="24"/>
                      <w:szCs w:val="24"/>
                    </w:rPr>
                  </w:rPrChange>
                </w:rPr>
                <w:t>eer Center.</w:t>
              </w:r>
            </w:ins>
          </w:p>
          <w:p w14:paraId="2A5C9CFC" w14:textId="77777777" w:rsidR="00CC2AE9" w:rsidRPr="000D7AED" w:rsidRDefault="00E133FD" w:rsidP="00CC2AE9">
            <w:pPr>
              <w:rPr>
                <w:ins w:id="1212" w:author="SDS Consulting" w:date="2019-06-24T09:02:00Z"/>
                <w:rFonts w:ascii="Gill Sans MT" w:hAnsi="Gill Sans MT" w:cstheme="minorHAnsi"/>
                <w:sz w:val="24"/>
                <w:szCs w:val="24"/>
                <w:lang w:val="fr-FR"/>
                <w:rPrChange w:id="1213" w:author="SD" w:date="2019-07-18T21:36:00Z">
                  <w:rPr>
                    <w:ins w:id="1214" w:author="SDS Consulting" w:date="2019-06-24T09:02:00Z"/>
                    <w:rFonts w:ascii="Gill Sans MT" w:hAnsi="Gill Sans MT" w:cstheme="minorHAnsi"/>
                    <w:sz w:val="24"/>
                    <w:szCs w:val="24"/>
                  </w:rPr>
                </w:rPrChange>
              </w:rPr>
            </w:pPr>
            <w:ins w:id="1215" w:author="SDS Consulting" w:date="2019-06-24T09:02:00Z">
              <w:r w:rsidRPr="000D7AED">
                <w:rPr>
                  <w:rFonts w:ascii="Gill Sans MT" w:hAnsi="Gill Sans MT" w:cstheme="minorHAnsi"/>
                  <w:sz w:val="24"/>
                  <w:szCs w:val="24"/>
                  <w:lang w:val="fr-FR"/>
                  <w:rPrChange w:id="1216" w:author="SD" w:date="2019-07-18T21:36:00Z">
                    <w:rPr>
                      <w:rFonts w:ascii="Gill Sans MT" w:hAnsi="Gill Sans MT" w:cstheme="minorHAnsi"/>
                      <w:sz w:val="24"/>
                      <w:szCs w:val="24"/>
                    </w:rPr>
                  </w:rPrChange>
                </w:rPr>
                <w:t xml:space="preserve">Le recrutement peut aussi </w:t>
              </w:r>
              <w:r w:rsidR="00CC2AE9" w:rsidRPr="000D7AED">
                <w:rPr>
                  <w:rFonts w:ascii="Gill Sans MT" w:hAnsi="Gill Sans MT" w:cstheme="minorHAnsi"/>
                  <w:sz w:val="24"/>
                  <w:szCs w:val="24"/>
                  <w:lang w:val="fr-FR"/>
                  <w:rPrChange w:id="1217" w:author="SD" w:date="2019-07-18T21:36:00Z">
                    <w:rPr>
                      <w:rFonts w:ascii="Gill Sans MT" w:hAnsi="Gill Sans MT" w:cstheme="minorHAnsi"/>
                      <w:sz w:val="24"/>
                      <w:szCs w:val="24"/>
                    </w:rPr>
                  </w:rPrChange>
                </w:rPr>
                <w:t xml:space="preserve">prendre la forme d’une journée dite « fermée », dans ce cas le Career Center prépare les jeunes avant de les proposer à l’entreprise lors de cette journée. On </w:t>
              </w:r>
              <w:r w:rsidRPr="000D7AED">
                <w:rPr>
                  <w:rFonts w:ascii="Gill Sans MT" w:hAnsi="Gill Sans MT" w:cstheme="minorHAnsi"/>
                  <w:sz w:val="24"/>
                  <w:szCs w:val="24"/>
                  <w:lang w:val="fr-FR"/>
                  <w:rPrChange w:id="1218" w:author="SD" w:date="2019-07-18T21:36:00Z">
                    <w:rPr>
                      <w:rFonts w:ascii="Gill Sans MT" w:hAnsi="Gill Sans MT" w:cstheme="minorHAnsi"/>
                      <w:sz w:val="24"/>
                      <w:szCs w:val="24"/>
                    </w:rPr>
                  </w:rPrChange>
                </w:rPr>
                <w:t xml:space="preserve">entend par préparer les jeunes la réalisation de </w:t>
              </w:r>
              <w:r w:rsidR="00CC2AE9" w:rsidRPr="000D7AED">
                <w:rPr>
                  <w:rFonts w:ascii="Gill Sans MT" w:hAnsi="Gill Sans MT" w:cstheme="minorHAnsi"/>
                  <w:sz w:val="24"/>
                  <w:szCs w:val="24"/>
                  <w:lang w:val="fr-FR"/>
                  <w:rPrChange w:id="1219" w:author="SD" w:date="2019-07-18T21:36:00Z">
                    <w:rPr>
                      <w:rFonts w:ascii="Gill Sans MT" w:hAnsi="Gill Sans MT" w:cstheme="minorHAnsi"/>
                      <w:sz w:val="24"/>
                      <w:szCs w:val="24"/>
                    </w:rPr>
                  </w:rPrChange>
                </w:rPr>
                <w:t>séance</w:t>
              </w:r>
              <w:r w:rsidRPr="000D7AED">
                <w:rPr>
                  <w:rFonts w:ascii="Gill Sans MT" w:hAnsi="Gill Sans MT" w:cstheme="minorHAnsi"/>
                  <w:sz w:val="24"/>
                  <w:szCs w:val="24"/>
                  <w:lang w:val="fr-FR"/>
                  <w:rPrChange w:id="1220" w:author="SD" w:date="2019-07-18T21:36:00Z">
                    <w:rPr>
                      <w:rFonts w:ascii="Gill Sans MT" w:hAnsi="Gill Sans MT" w:cstheme="minorHAnsi"/>
                      <w:sz w:val="24"/>
                      <w:szCs w:val="24"/>
                    </w:rPr>
                  </w:rPrChange>
                </w:rPr>
                <w:t>s</w:t>
              </w:r>
              <w:r w:rsidR="00CC2AE9" w:rsidRPr="000D7AED">
                <w:rPr>
                  <w:rFonts w:ascii="Gill Sans MT" w:hAnsi="Gill Sans MT" w:cstheme="minorHAnsi"/>
                  <w:sz w:val="24"/>
                  <w:szCs w:val="24"/>
                  <w:lang w:val="fr-FR"/>
                  <w:rPrChange w:id="1221" w:author="SD" w:date="2019-07-18T21:36:00Z">
                    <w:rPr>
                      <w:rFonts w:ascii="Gill Sans MT" w:hAnsi="Gill Sans MT" w:cstheme="minorHAnsi"/>
                      <w:sz w:val="24"/>
                      <w:szCs w:val="24"/>
                    </w:rPr>
                  </w:rPrChange>
                </w:rPr>
                <w:t xml:space="preserve"> d’information sur l’offre et l’entreprise,</w:t>
              </w:r>
              <w:r w:rsidRPr="000D7AED">
                <w:rPr>
                  <w:rFonts w:ascii="Gill Sans MT" w:hAnsi="Gill Sans MT" w:cstheme="minorHAnsi"/>
                  <w:sz w:val="24"/>
                  <w:szCs w:val="24"/>
                  <w:lang w:val="fr-FR"/>
                  <w:rPrChange w:id="1222" w:author="SD" w:date="2019-07-18T21:36:00Z">
                    <w:rPr>
                      <w:rFonts w:ascii="Gill Sans MT" w:hAnsi="Gill Sans MT" w:cstheme="minorHAnsi"/>
                      <w:sz w:val="24"/>
                      <w:szCs w:val="24"/>
                    </w:rPr>
                  </w:rPrChange>
                </w:rPr>
                <w:t xml:space="preserve"> la</w:t>
              </w:r>
              <w:r w:rsidR="00CC2AE9" w:rsidRPr="000D7AED">
                <w:rPr>
                  <w:rFonts w:ascii="Gill Sans MT" w:hAnsi="Gill Sans MT" w:cstheme="minorHAnsi"/>
                  <w:sz w:val="24"/>
                  <w:szCs w:val="24"/>
                  <w:lang w:val="fr-FR"/>
                  <w:rPrChange w:id="1223" w:author="SD" w:date="2019-07-18T21:36:00Z">
                    <w:rPr>
                      <w:rFonts w:ascii="Gill Sans MT" w:hAnsi="Gill Sans MT" w:cstheme="minorHAnsi"/>
                      <w:sz w:val="24"/>
                      <w:szCs w:val="24"/>
                    </w:rPr>
                  </w:rPrChange>
                </w:rPr>
                <w:t xml:space="preserve"> correction de C</w:t>
              </w:r>
              <w:r w:rsidRPr="000D7AED">
                <w:rPr>
                  <w:rFonts w:ascii="Gill Sans MT" w:hAnsi="Gill Sans MT" w:cstheme="minorHAnsi"/>
                  <w:sz w:val="24"/>
                  <w:szCs w:val="24"/>
                  <w:lang w:val="fr-FR"/>
                  <w:rPrChange w:id="1224" w:author="SD" w:date="2019-07-18T21:36:00Z">
                    <w:rPr>
                      <w:rFonts w:ascii="Gill Sans MT" w:hAnsi="Gill Sans MT" w:cstheme="minorHAnsi"/>
                      <w:sz w:val="24"/>
                      <w:szCs w:val="24"/>
                    </w:rPr>
                  </w:rPrChange>
                </w:rPr>
                <w:t>V</w:t>
              </w:r>
              <w:r w:rsidR="00CC2AE9" w:rsidRPr="000D7AED">
                <w:rPr>
                  <w:rFonts w:ascii="Gill Sans MT" w:hAnsi="Gill Sans MT" w:cstheme="minorHAnsi"/>
                  <w:sz w:val="24"/>
                  <w:szCs w:val="24"/>
                  <w:lang w:val="fr-FR"/>
                  <w:rPrChange w:id="1225" w:author="SD" w:date="2019-07-18T21:36:00Z">
                    <w:rPr>
                      <w:rFonts w:ascii="Gill Sans MT" w:hAnsi="Gill Sans MT" w:cstheme="minorHAnsi"/>
                      <w:sz w:val="24"/>
                      <w:szCs w:val="24"/>
                    </w:rPr>
                  </w:rPrChange>
                </w:rPr>
                <w:t xml:space="preserve">s, </w:t>
              </w:r>
              <w:r w:rsidRPr="000D7AED">
                <w:rPr>
                  <w:rFonts w:ascii="Gill Sans MT" w:hAnsi="Gill Sans MT" w:cstheme="minorHAnsi"/>
                  <w:sz w:val="24"/>
                  <w:szCs w:val="24"/>
                  <w:lang w:val="fr-FR"/>
                  <w:rPrChange w:id="1226" w:author="SD" w:date="2019-07-18T21:36:00Z">
                    <w:rPr>
                      <w:rFonts w:ascii="Gill Sans MT" w:hAnsi="Gill Sans MT" w:cstheme="minorHAnsi"/>
                      <w:sz w:val="24"/>
                      <w:szCs w:val="24"/>
                    </w:rPr>
                  </w:rPrChange>
                </w:rPr>
                <w:t xml:space="preserve">la </w:t>
              </w:r>
              <w:r w:rsidR="00CC2AE9" w:rsidRPr="000D7AED">
                <w:rPr>
                  <w:rFonts w:ascii="Gill Sans MT" w:hAnsi="Gill Sans MT" w:cstheme="minorHAnsi"/>
                  <w:sz w:val="24"/>
                  <w:szCs w:val="24"/>
                  <w:lang w:val="fr-FR"/>
                  <w:rPrChange w:id="1227" w:author="SD" w:date="2019-07-18T21:36:00Z">
                    <w:rPr>
                      <w:rFonts w:ascii="Gill Sans MT" w:hAnsi="Gill Sans MT" w:cstheme="minorHAnsi"/>
                      <w:sz w:val="24"/>
                      <w:szCs w:val="24"/>
                    </w:rPr>
                  </w:rPrChange>
                </w:rPr>
                <w:t xml:space="preserve">simulation </w:t>
              </w:r>
              <w:r w:rsidRPr="000D7AED">
                <w:rPr>
                  <w:rFonts w:ascii="Gill Sans MT" w:hAnsi="Gill Sans MT" w:cstheme="minorHAnsi"/>
                  <w:sz w:val="24"/>
                  <w:szCs w:val="24"/>
                  <w:lang w:val="fr-FR"/>
                  <w:rPrChange w:id="1228" w:author="SD" w:date="2019-07-18T21:36:00Z">
                    <w:rPr>
                      <w:rFonts w:ascii="Gill Sans MT" w:hAnsi="Gill Sans MT" w:cstheme="minorHAnsi"/>
                      <w:sz w:val="24"/>
                      <w:szCs w:val="24"/>
                    </w:rPr>
                  </w:rPrChange>
                </w:rPr>
                <w:t>d’</w:t>
              </w:r>
              <w:r w:rsidR="00CC2AE9" w:rsidRPr="000D7AED">
                <w:rPr>
                  <w:rFonts w:ascii="Gill Sans MT" w:hAnsi="Gill Sans MT" w:cstheme="minorHAnsi"/>
                  <w:sz w:val="24"/>
                  <w:szCs w:val="24"/>
                  <w:lang w:val="fr-FR"/>
                  <w:rPrChange w:id="1229" w:author="SD" w:date="2019-07-18T21:36:00Z">
                    <w:rPr>
                      <w:rFonts w:ascii="Gill Sans MT" w:hAnsi="Gill Sans MT" w:cstheme="minorHAnsi"/>
                      <w:sz w:val="24"/>
                      <w:szCs w:val="24"/>
                    </w:rPr>
                  </w:rPrChange>
                </w:rPr>
                <w:t>entretien</w:t>
              </w:r>
              <w:r w:rsidRPr="000D7AED">
                <w:rPr>
                  <w:rFonts w:ascii="Gill Sans MT" w:hAnsi="Gill Sans MT" w:cstheme="minorHAnsi"/>
                  <w:sz w:val="24"/>
                  <w:szCs w:val="24"/>
                  <w:lang w:val="fr-FR"/>
                  <w:rPrChange w:id="1230" w:author="SD" w:date="2019-07-18T21:36:00Z">
                    <w:rPr>
                      <w:rFonts w:ascii="Gill Sans MT" w:hAnsi="Gill Sans MT" w:cstheme="minorHAnsi"/>
                      <w:sz w:val="24"/>
                      <w:szCs w:val="24"/>
                    </w:rPr>
                  </w:rPrChange>
                </w:rPr>
                <w:t>s</w:t>
              </w:r>
              <w:r w:rsidR="00CC2AE9" w:rsidRPr="000D7AED">
                <w:rPr>
                  <w:rFonts w:ascii="Gill Sans MT" w:hAnsi="Gill Sans MT" w:cstheme="minorHAnsi"/>
                  <w:sz w:val="24"/>
                  <w:szCs w:val="24"/>
                  <w:lang w:val="fr-FR"/>
                  <w:rPrChange w:id="1231" w:author="SD" w:date="2019-07-18T21:36:00Z">
                    <w:rPr>
                      <w:rFonts w:ascii="Gill Sans MT" w:hAnsi="Gill Sans MT" w:cstheme="minorHAnsi"/>
                      <w:sz w:val="24"/>
                      <w:szCs w:val="24"/>
                    </w:rPr>
                  </w:rPrChange>
                </w:rPr>
                <w:t>.</w:t>
              </w:r>
            </w:ins>
          </w:p>
          <w:p w14:paraId="3DFF46F4" w14:textId="77777777" w:rsidR="00CC2AE9" w:rsidRPr="00CC2AE9" w:rsidRDefault="00CC2AE9" w:rsidP="00CC2AE9">
            <w:pPr>
              <w:pStyle w:val="Paragraphedeliste"/>
              <w:numPr>
                <w:ilvl w:val="0"/>
                <w:numId w:val="5"/>
              </w:numPr>
              <w:rPr>
                <w:ins w:id="1232" w:author="SDS Consulting" w:date="2019-06-24T09:02:00Z"/>
                <w:rFonts w:ascii="Gill Sans MT" w:hAnsi="Gill Sans MT" w:cstheme="minorHAnsi"/>
                <w:sz w:val="24"/>
                <w:szCs w:val="24"/>
                <w:lang w:val="fr-FR"/>
              </w:rPr>
            </w:pPr>
            <w:ins w:id="1233" w:author="SDS Consulting" w:date="2019-06-24T09:02:00Z">
              <w:r w:rsidRPr="00CC2AE9">
                <w:rPr>
                  <w:rFonts w:ascii="Gill Sans MT" w:hAnsi="Gill Sans MT" w:cstheme="minorHAnsi"/>
                  <w:sz w:val="24"/>
                  <w:szCs w:val="24"/>
                  <w:lang w:val="fr-FR"/>
                </w:rPr>
                <w:t xml:space="preserve">Le recrutement simple </w:t>
              </w:r>
            </w:ins>
          </w:p>
          <w:p w14:paraId="0551C0D8" w14:textId="77777777" w:rsidR="00CC2AE9" w:rsidRPr="000D7AED" w:rsidRDefault="00CC2AE9" w:rsidP="00CC2AE9">
            <w:pPr>
              <w:rPr>
                <w:ins w:id="1234" w:author="SDS Consulting" w:date="2019-06-24T09:02:00Z"/>
                <w:rFonts w:ascii="Gill Sans MT" w:hAnsi="Gill Sans MT" w:cstheme="minorHAnsi"/>
                <w:sz w:val="24"/>
                <w:szCs w:val="24"/>
                <w:lang w:val="fr-FR"/>
                <w:rPrChange w:id="1235" w:author="SD" w:date="2019-07-18T21:36:00Z">
                  <w:rPr>
                    <w:ins w:id="1236" w:author="SDS Consulting" w:date="2019-06-24T09:02:00Z"/>
                    <w:rFonts w:ascii="Gill Sans MT" w:hAnsi="Gill Sans MT" w:cstheme="minorHAnsi"/>
                    <w:sz w:val="24"/>
                    <w:szCs w:val="24"/>
                  </w:rPr>
                </w:rPrChange>
              </w:rPr>
            </w:pPr>
            <w:ins w:id="1237" w:author="SDS Consulting" w:date="2019-06-24T09:02:00Z">
              <w:r w:rsidRPr="000D7AED">
                <w:rPr>
                  <w:rFonts w:ascii="Gill Sans MT" w:hAnsi="Gill Sans MT" w:cstheme="minorHAnsi"/>
                  <w:sz w:val="24"/>
                  <w:szCs w:val="24"/>
                  <w:lang w:val="fr-FR"/>
                  <w:rPrChange w:id="1238" w:author="SD" w:date="2019-07-18T21:36:00Z">
                    <w:rPr>
                      <w:rFonts w:ascii="Gill Sans MT" w:hAnsi="Gill Sans MT" w:cstheme="minorHAnsi"/>
                      <w:sz w:val="24"/>
                      <w:szCs w:val="24"/>
                    </w:rPr>
                  </w:rPrChange>
                </w:rPr>
                <w:t xml:space="preserve">Il s’agit d’une demande de l’entreprise qui ne dépasse pas cinq profils. Dans ce cas, le conseiller propose des profils selon un processus qui sera présenté dans la section suivante. </w:t>
              </w:r>
            </w:ins>
          </w:p>
          <w:p w14:paraId="2C5FD11F" w14:textId="77777777" w:rsidR="00CC2AE9" w:rsidRPr="00CC2AE9" w:rsidRDefault="00CC2AE9" w:rsidP="00CC2AE9">
            <w:pPr>
              <w:pStyle w:val="Paragraphedeliste"/>
              <w:numPr>
                <w:ilvl w:val="0"/>
                <w:numId w:val="5"/>
              </w:numPr>
              <w:rPr>
                <w:ins w:id="1239" w:author="SDS Consulting" w:date="2019-06-24T09:02:00Z"/>
                <w:rFonts w:ascii="Gill Sans MT" w:hAnsi="Gill Sans MT" w:cstheme="minorHAnsi"/>
                <w:sz w:val="24"/>
                <w:szCs w:val="24"/>
                <w:lang w:val="fr-FR"/>
              </w:rPr>
            </w:pPr>
            <w:ins w:id="1240" w:author="SDS Consulting" w:date="2019-06-24T09:02:00Z">
              <w:r w:rsidRPr="00CC2AE9">
                <w:rPr>
                  <w:rFonts w:ascii="Gill Sans MT" w:hAnsi="Gill Sans MT" w:cstheme="minorHAnsi"/>
                  <w:sz w:val="24"/>
                  <w:szCs w:val="24"/>
                  <w:lang w:val="fr-FR"/>
                </w:rPr>
                <w:t>Le recrutement pour alimenter la base de données de CV de l’entreprise</w:t>
              </w:r>
            </w:ins>
          </w:p>
          <w:p w14:paraId="72E66401" w14:textId="77777777" w:rsidR="00CC2AE9" w:rsidRPr="000D7AED" w:rsidRDefault="00CC2AE9" w:rsidP="00CC2AE9">
            <w:pPr>
              <w:rPr>
                <w:ins w:id="1241" w:author="SDS Consulting" w:date="2019-06-24T09:02:00Z"/>
                <w:rFonts w:ascii="Gill Sans MT" w:hAnsi="Gill Sans MT" w:cstheme="minorHAnsi"/>
                <w:sz w:val="24"/>
                <w:szCs w:val="24"/>
                <w:lang w:val="fr-FR"/>
                <w:rPrChange w:id="1242" w:author="SD" w:date="2019-07-18T21:36:00Z">
                  <w:rPr>
                    <w:ins w:id="1243" w:author="SDS Consulting" w:date="2019-06-24T09:02:00Z"/>
                    <w:rFonts w:ascii="Gill Sans MT" w:hAnsi="Gill Sans MT" w:cstheme="minorHAnsi"/>
                    <w:sz w:val="24"/>
                    <w:szCs w:val="24"/>
                  </w:rPr>
                </w:rPrChange>
              </w:rPr>
            </w:pPr>
            <w:ins w:id="1244" w:author="SDS Consulting" w:date="2019-06-24T09:02:00Z">
              <w:r w:rsidRPr="000D7AED">
                <w:rPr>
                  <w:rFonts w:ascii="Gill Sans MT" w:hAnsi="Gill Sans MT" w:cstheme="minorHAnsi"/>
                  <w:sz w:val="24"/>
                  <w:szCs w:val="24"/>
                  <w:lang w:val="fr-FR"/>
                  <w:rPrChange w:id="1245" w:author="SD" w:date="2019-07-18T21:36:00Z">
                    <w:rPr>
                      <w:rFonts w:ascii="Gill Sans MT" w:hAnsi="Gill Sans MT" w:cstheme="minorHAnsi"/>
                      <w:sz w:val="24"/>
                      <w:szCs w:val="24"/>
                    </w:rPr>
                  </w:rPrChange>
                </w:rPr>
                <w:t xml:space="preserve">Pour préparer un « vivier de CVs », les entreprises alimentent généralement une base de données interne. Dans ce cas, le besoin en recrutement n’est pas immédiat. Ce type de recrutement est fréquent lors des salons de l’emploi (job fair) au cours desquels l’entreprise collecte les CV des jeunes sans pour autant passer des entretiens. Le </w:t>
              </w:r>
              <w:r w:rsidR="00E133FD" w:rsidRPr="000D7AED">
                <w:rPr>
                  <w:rFonts w:ascii="Gill Sans MT" w:hAnsi="Gill Sans MT" w:cstheme="minorHAnsi"/>
                  <w:sz w:val="24"/>
                  <w:szCs w:val="24"/>
                  <w:lang w:val="fr-FR"/>
                  <w:rPrChange w:id="1246" w:author="SD" w:date="2019-07-18T21:36:00Z">
                    <w:rPr>
                      <w:rFonts w:ascii="Gill Sans MT" w:hAnsi="Gill Sans MT" w:cstheme="minorHAnsi"/>
                      <w:sz w:val="24"/>
                      <w:szCs w:val="24"/>
                    </w:rPr>
                  </w:rPrChange>
                </w:rPr>
                <w:t>C</w:t>
              </w:r>
              <w:r w:rsidRPr="000D7AED">
                <w:rPr>
                  <w:rFonts w:ascii="Gill Sans MT" w:hAnsi="Gill Sans MT" w:cstheme="minorHAnsi"/>
                  <w:sz w:val="24"/>
                  <w:szCs w:val="24"/>
                  <w:lang w:val="fr-FR"/>
                  <w:rPrChange w:id="1247" w:author="SD" w:date="2019-07-18T21:36:00Z">
                    <w:rPr>
                      <w:rFonts w:ascii="Gill Sans MT" w:hAnsi="Gill Sans MT" w:cstheme="minorHAnsi"/>
                      <w:sz w:val="24"/>
                      <w:szCs w:val="24"/>
                    </w:rPr>
                  </w:rPrChange>
                </w:rPr>
                <w:t>areer Center ne répond pas directement à ce genre d’offre</w:t>
              </w:r>
              <w:r w:rsidR="00E133FD" w:rsidRPr="000D7AED">
                <w:rPr>
                  <w:rFonts w:ascii="Gill Sans MT" w:hAnsi="Gill Sans MT" w:cstheme="minorHAnsi"/>
                  <w:sz w:val="24"/>
                  <w:szCs w:val="24"/>
                  <w:lang w:val="fr-FR"/>
                  <w:rPrChange w:id="1248" w:author="SD" w:date="2019-07-18T21:36:00Z">
                    <w:rPr>
                      <w:rFonts w:ascii="Gill Sans MT" w:hAnsi="Gill Sans MT" w:cstheme="minorHAnsi"/>
                      <w:sz w:val="24"/>
                      <w:szCs w:val="24"/>
                    </w:rPr>
                  </w:rPrChange>
                </w:rPr>
                <w:t>s</w:t>
              </w:r>
              <w:r w:rsidRPr="000D7AED">
                <w:rPr>
                  <w:rFonts w:ascii="Gill Sans MT" w:hAnsi="Gill Sans MT" w:cstheme="minorHAnsi"/>
                  <w:sz w:val="24"/>
                  <w:szCs w:val="24"/>
                  <w:lang w:val="fr-FR"/>
                  <w:rPrChange w:id="1249" w:author="SD" w:date="2019-07-18T21:36:00Z">
                    <w:rPr>
                      <w:rFonts w:ascii="Gill Sans MT" w:hAnsi="Gill Sans MT" w:cstheme="minorHAnsi"/>
                      <w:sz w:val="24"/>
                      <w:szCs w:val="24"/>
                    </w:rPr>
                  </w:rPrChange>
                </w:rPr>
                <w:t xml:space="preserve"> sauf dans les cas cités auparavant.</w:t>
              </w:r>
            </w:ins>
          </w:p>
          <w:p w14:paraId="0B978116" w14:textId="77777777" w:rsidR="00CC2AE9" w:rsidRPr="00CC2AE9" w:rsidRDefault="00CC2AE9" w:rsidP="00CC2AE9">
            <w:pPr>
              <w:pStyle w:val="Paragraphedeliste"/>
              <w:numPr>
                <w:ilvl w:val="0"/>
                <w:numId w:val="5"/>
              </w:numPr>
              <w:rPr>
                <w:ins w:id="1250" w:author="SDS Consulting" w:date="2019-06-24T09:02:00Z"/>
                <w:rFonts w:ascii="Gill Sans MT" w:hAnsi="Gill Sans MT" w:cstheme="minorHAnsi"/>
                <w:sz w:val="24"/>
                <w:szCs w:val="24"/>
                <w:lang w:val="fr-FR"/>
              </w:rPr>
            </w:pPr>
            <w:ins w:id="1251" w:author="SDS Consulting" w:date="2019-06-24T09:02:00Z">
              <w:r w:rsidRPr="00CC2AE9">
                <w:rPr>
                  <w:rFonts w:ascii="Gill Sans MT" w:hAnsi="Gill Sans MT" w:cstheme="minorHAnsi"/>
                  <w:sz w:val="24"/>
                  <w:szCs w:val="24"/>
                  <w:lang w:val="fr-FR"/>
                </w:rPr>
                <w:t>Le recrutement spécifique</w:t>
              </w:r>
            </w:ins>
          </w:p>
          <w:p w14:paraId="4E3FF33F" w14:textId="77777777" w:rsidR="00CC2AE9" w:rsidRPr="000D7AED" w:rsidRDefault="00CC2AE9" w:rsidP="00CC2AE9">
            <w:pPr>
              <w:rPr>
                <w:ins w:id="1252" w:author="SDS Consulting" w:date="2019-06-24T09:02:00Z"/>
                <w:rFonts w:ascii="Gill Sans MT" w:hAnsi="Gill Sans MT" w:cstheme="minorHAnsi"/>
                <w:sz w:val="24"/>
                <w:szCs w:val="24"/>
                <w:lang w:val="fr-FR"/>
                <w:rPrChange w:id="1253" w:author="SD" w:date="2019-07-18T21:36:00Z">
                  <w:rPr>
                    <w:ins w:id="1254" w:author="SDS Consulting" w:date="2019-06-24T09:02:00Z"/>
                    <w:rFonts w:ascii="Gill Sans MT" w:hAnsi="Gill Sans MT" w:cstheme="minorHAnsi"/>
                    <w:sz w:val="24"/>
                    <w:szCs w:val="24"/>
                  </w:rPr>
                </w:rPrChange>
              </w:rPr>
            </w:pPr>
            <w:ins w:id="1255" w:author="SDS Consulting" w:date="2019-06-24T09:02:00Z">
              <w:r w:rsidRPr="000D7AED">
                <w:rPr>
                  <w:rFonts w:ascii="Gill Sans MT" w:hAnsi="Gill Sans MT" w:cstheme="minorHAnsi"/>
                  <w:sz w:val="24"/>
                  <w:szCs w:val="24"/>
                  <w:lang w:val="fr-FR"/>
                  <w:rPrChange w:id="1256" w:author="SD" w:date="2019-07-18T21:36:00Z">
                    <w:rPr>
                      <w:rFonts w:ascii="Gill Sans MT" w:hAnsi="Gill Sans MT" w:cstheme="minorHAnsi"/>
                      <w:sz w:val="24"/>
                      <w:szCs w:val="24"/>
                    </w:rPr>
                  </w:rPrChange>
                </w:rPr>
                <w:lastRenderedPageBreak/>
                <w:t>Il s’agit d’un recrutement où le profil recherché est rare (l’entreprise recherche par exemple une compétence ou une expertise spécifique). Dans ce cas, et dans la mesure du possible, le conseiller essaie de mettre en contact l’entreprise et les professeurs de la discipline concernée pour échanger sur la spécificité de la demande.</w:t>
              </w:r>
            </w:ins>
          </w:p>
        </w:tc>
        <w:tc>
          <w:tcPr>
            <w:tcW w:w="0" w:type="auto"/>
            <w:tcBorders>
              <w:right w:val="single" w:sz="8" w:space="0" w:color="000000"/>
            </w:tcBorders>
            <w:tcMar>
              <w:top w:w="100" w:type="dxa"/>
              <w:left w:w="100" w:type="dxa"/>
              <w:bottom w:w="100" w:type="dxa"/>
              <w:right w:w="100" w:type="dxa"/>
            </w:tcMar>
          </w:tcPr>
          <w:p w14:paraId="066391F4" w14:textId="77777777" w:rsidR="00CC2AE9" w:rsidRPr="00CC2AE9" w:rsidRDefault="00746D1F" w:rsidP="00CC2AE9">
            <w:pPr>
              <w:pStyle w:val="Fiche-Normal"/>
              <w:rPr>
                <w:ins w:id="1257" w:author="SDS Consulting" w:date="2019-06-24T09:02:00Z"/>
                <w:rFonts w:ascii="Gill Sans MT" w:hAnsi="Gill Sans MT"/>
              </w:rPr>
            </w:pPr>
            <w:ins w:id="1258" w:author="SDS Consulting" w:date="2019-06-24T09:02:00Z">
              <w:r>
                <w:rPr>
                  <w:rFonts w:ascii="Gill Sans MT" w:hAnsi="Gill Sans MT"/>
                </w:rPr>
                <w:lastRenderedPageBreak/>
                <w:t>DIAPO. 5</w:t>
              </w:r>
            </w:ins>
          </w:p>
        </w:tc>
      </w:tr>
      <w:tr w:rsidR="00CC2AE9" w:rsidRPr="000D7AED" w14:paraId="14461C2C" w14:textId="77777777" w:rsidTr="00CC2AE9">
        <w:trPr>
          <w:ins w:id="1259"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03318797" w14:textId="77777777" w:rsidR="00CC2AE9" w:rsidRPr="00CC2AE9" w:rsidRDefault="00CC2AE9" w:rsidP="00CC2AE9">
            <w:pPr>
              <w:spacing w:after="0" w:line="240" w:lineRule="auto"/>
              <w:rPr>
                <w:ins w:id="1260" w:author="SDS Consulting" w:date="2019-06-24T09:02:00Z"/>
                <w:rFonts w:ascii="Gill Sans MT" w:hAnsi="Gill Sans MT" w:cstheme="minorHAnsi"/>
                <w:sz w:val="24"/>
                <w:szCs w:val="24"/>
                <w:lang w:val="fr-MA"/>
              </w:rPr>
            </w:pPr>
            <w:ins w:id="1261" w:author="SDS Consulting" w:date="2019-06-24T09:02:00Z">
              <w:r w:rsidRPr="00CC2AE9">
                <w:rPr>
                  <w:rFonts w:ascii="Gill Sans MT" w:hAnsi="Gill Sans MT" w:cstheme="minorHAnsi"/>
                  <w:sz w:val="24"/>
                  <w:szCs w:val="24"/>
                  <w:lang w:val="fr-MA"/>
                </w:rPr>
                <w:lastRenderedPageBreak/>
                <w:t>Les types de recrutement : Opportunités et risques</w:t>
              </w:r>
            </w:ins>
          </w:p>
        </w:tc>
        <w:tc>
          <w:tcPr>
            <w:tcW w:w="0" w:type="auto"/>
            <w:tcBorders>
              <w:right w:val="single" w:sz="8" w:space="0" w:color="000000"/>
            </w:tcBorders>
            <w:tcMar>
              <w:top w:w="100" w:type="dxa"/>
              <w:left w:w="100" w:type="dxa"/>
              <w:bottom w:w="100" w:type="dxa"/>
              <w:right w:w="100" w:type="dxa"/>
            </w:tcMar>
          </w:tcPr>
          <w:p w14:paraId="1E2B54D8" w14:textId="77777777" w:rsidR="00CC2AE9" w:rsidRPr="00CC2AE9" w:rsidRDefault="00CC2AE9" w:rsidP="00CC2AE9">
            <w:pPr>
              <w:spacing w:after="0" w:line="240" w:lineRule="auto"/>
              <w:rPr>
                <w:ins w:id="1262" w:author="SDS Consulting" w:date="2019-06-24T09:02:00Z"/>
                <w:rFonts w:ascii="Gill Sans MT" w:hAnsi="Gill Sans MT" w:cstheme="minorHAnsi"/>
                <w:sz w:val="24"/>
                <w:szCs w:val="24"/>
                <w:lang w:val="fr-MA"/>
              </w:rPr>
            </w:pPr>
          </w:p>
        </w:tc>
        <w:tc>
          <w:tcPr>
            <w:tcW w:w="0" w:type="auto"/>
            <w:tcBorders>
              <w:right w:val="single" w:sz="8" w:space="0" w:color="000000"/>
            </w:tcBorders>
            <w:tcMar>
              <w:top w:w="100" w:type="dxa"/>
              <w:left w:w="100" w:type="dxa"/>
              <w:bottom w:w="100" w:type="dxa"/>
              <w:right w:w="100" w:type="dxa"/>
            </w:tcMar>
          </w:tcPr>
          <w:p w14:paraId="7F62A3A8" w14:textId="77777777" w:rsidR="00CC2AE9" w:rsidRPr="000D7AED" w:rsidRDefault="00CC2AE9" w:rsidP="00CC2AE9">
            <w:pPr>
              <w:rPr>
                <w:ins w:id="1263" w:author="SDS Consulting" w:date="2019-06-24T09:02:00Z"/>
                <w:rFonts w:ascii="Gill Sans MT" w:hAnsi="Gill Sans MT" w:cstheme="minorHAnsi"/>
                <w:color w:val="000000" w:themeColor="text1"/>
                <w:sz w:val="24"/>
                <w:szCs w:val="24"/>
                <w:lang w:val="fr-FR"/>
                <w:rPrChange w:id="1264" w:author="SD" w:date="2019-07-18T21:36:00Z">
                  <w:rPr>
                    <w:ins w:id="1265" w:author="SDS Consulting" w:date="2019-06-24T09:02:00Z"/>
                    <w:rFonts w:ascii="Gill Sans MT" w:hAnsi="Gill Sans MT" w:cstheme="minorHAnsi"/>
                    <w:color w:val="000000" w:themeColor="text1"/>
                    <w:sz w:val="24"/>
                    <w:szCs w:val="24"/>
                  </w:rPr>
                </w:rPrChange>
              </w:rPr>
            </w:pPr>
            <w:ins w:id="1266" w:author="SDS Consulting" w:date="2019-06-24T09:02:00Z">
              <w:r w:rsidRPr="000D7AED">
                <w:rPr>
                  <w:rFonts w:ascii="Gill Sans MT" w:hAnsi="Gill Sans MT" w:cstheme="minorHAnsi"/>
                  <w:color w:val="000000" w:themeColor="text1"/>
                  <w:sz w:val="24"/>
                  <w:szCs w:val="24"/>
                  <w:lang w:val="fr-FR"/>
                  <w:rPrChange w:id="1267" w:author="SD" w:date="2019-07-18T21:36:00Z">
                    <w:rPr>
                      <w:rFonts w:ascii="Gill Sans MT" w:hAnsi="Gill Sans MT" w:cstheme="minorHAnsi"/>
                      <w:color w:val="000000" w:themeColor="text1"/>
                      <w:sz w:val="24"/>
                      <w:szCs w:val="24"/>
                    </w:rPr>
                  </w:rPrChange>
                </w:rPr>
                <w:t>Après les échanges sur les différents types de recrutement, la première activité permet aux participants de réfléchir et d’échanger sur les risques et opportunités pour le Career Center par rappor</w:t>
              </w:r>
              <w:r w:rsidR="00E133FD" w:rsidRPr="000D7AED">
                <w:rPr>
                  <w:rFonts w:ascii="Gill Sans MT" w:hAnsi="Gill Sans MT" w:cstheme="minorHAnsi"/>
                  <w:color w:val="000000" w:themeColor="text1"/>
                  <w:sz w:val="24"/>
                  <w:szCs w:val="24"/>
                  <w:lang w:val="fr-FR"/>
                  <w:rPrChange w:id="1268" w:author="SD" w:date="2019-07-18T21:36:00Z">
                    <w:rPr>
                      <w:rFonts w:ascii="Gill Sans MT" w:hAnsi="Gill Sans MT" w:cstheme="minorHAnsi"/>
                      <w:color w:val="000000" w:themeColor="text1"/>
                      <w:sz w:val="24"/>
                      <w:szCs w:val="24"/>
                    </w:rPr>
                  </w:rPrChange>
                </w:rPr>
                <w:t>t à chaque type de recrutement.</w:t>
              </w:r>
            </w:ins>
          </w:p>
        </w:tc>
        <w:tc>
          <w:tcPr>
            <w:tcW w:w="0" w:type="auto"/>
            <w:tcBorders>
              <w:right w:val="single" w:sz="8" w:space="0" w:color="000000"/>
            </w:tcBorders>
            <w:tcMar>
              <w:top w:w="100" w:type="dxa"/>
              <w:left w:w="100" w:type="dxa"/>
              <w:bottom w:w="100" w:type="dxa"/>
              <w:right w:w="100" w:type="dxa"/>
            </w:tcMar>
          </w:tcPr>
          <w:p w14:paraId="062D55ED" w14:textId="77777777" w:rsidR="00CC2AE9" w:rsidRPr="00CC2AE9" w:rsidRDefault="00CC2AE9" w:rsidP="00CC2AE9">
            <w:pPr>
              <w:spacing w:after="0" w:line="240" w:lineRule="auto"/>
              <w:rPr>
                <w:ins w:id="1269" w:author="SDS Consulting" w:date="2019-06-24T09:02:00Z"/>
                <w:rFonts w:ascii="Gill Sans MT" w:hAnsi="Gill Sans MT" w:cstheme="minorHAnsi"/>
                <w:lang w:val="fr-MA"/>
              </w:rPr>
            </w:pPr>
            <w:ins w:id="1270" w:author="SDS Consulting" w:date="2019-06-24T09:02:00Z">
              <w:r w:rsidRPr="000D7AED">
                <w:rPr>
                  <w:rFonts w:ascii="Gill Sans MT" w:hAnsi="Gill Sans MT"/>
                  <w:lang w:val="fr-FR"/>
                  <w:rPrChange w:id="1271" w:author="SD" w:date="2019-07-18T21:36:00Z">
                    <w:rPr>
                      <w:rFonts w:ascii="Gill Sans MT" w:hAnsi="Gill Sans MT"/>
                    </w:rPr>
                  </w:rPrChange>
                </w:rPr>
                <w:t>Il faut ajouter le corrigé type ou les réponses types de cette activité (remplir le tableau corrigé uniquement sur le guide du formateur)</w:t>
              </w:r>
            </w:ins>
          </w:p>
        </w:tc>
      </w:tr>
      <w:tr w:rsidR="00CC2AE9" w:rsidRPr="000D7AED" w14:paraId="16E5E605" w14:textId="77777777" w:rsidTr="00CC2AE9">
        <w:trPr>
          <w:ins w:id="1272"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60B38ADD" w14:textId="77777777" w:rsidR="00CC2AE9" w:rsidRPr="00CC2AE9" w:rsidRDefault="00CC2AE9" w:rsidP="00CC2AE9">
            <w:pPr>
              <w:spacing w:after="0" w:line="240" w:lineRule="auto"/>
              <w:rPr>
                <w:ins w:id="1273" w:author="SDS Consulting" w:date="2019-06-24T09:02:00Z"/>
                <w:rFonts w:ascii="Gill Sans MT" w:hAnsi="Gill Sans MT" w:cstheme="minorHAnsi"/>
                <w:sz w:val="24"/>
                <w:szCs w:val="24"/>
                <w:lang w:val="fr-MA"/>
              </w:rPr>
            </w:pPr>
            <w:ins w:id="1274" w:author="SDS Consulting" w:date="2019-06-24T09:02:00Z">
              <w:r w:rsidRPr="00CC2AE9">
                <w:rPr>
                  <w:rFonts w:ascii="Gill Sans MT" w:hAnsi="Gill Sans MT" w:cstheme="minorHAnsi"/>
                  <w:sz w:val="24"/>
                  <w:szCs w:val="24"/>
                  <w:lang w:val="fr-MA"/>
                </w:rPr>
                <w:t xml:space="preserve">Les processus de </w:t>
              </w:r>
              <w:r w:rsidRPr="00CC2AE9">
                <w:rPr>
                  <w:rFonts w:ascii="Gill Sans MT" w:hAnsi="Gill Sans MT" w:cstheme="minorHAnsi"/>
                  <w:i/>
                  <w:sz w:val="24"/>
                  <w:szCs w:val="24"/>
                  <w:lang w:val="fr-MA"/>
                </w:rPr>
                <w:t>Sourcing</w:t>
              </w:r>
              <w:r w:rsidRPr="00CC2AE9">
                <w:rPr>
                  <w:rFonts w:ascii="Gill Sans MT" w:hAnsi="Gill Sans MT" w:cstheme="minorHAnsi"/>
                  <w:sz w:val="24"/>
                  <w:szCs w:val="24"/>
                  <w:lang w:val="fr-MA"/>
                </w:rPr>
                <w:t xml:space="preserve"> </w:t>
              </w:r>
            </w:ins>
          </w:p>
        </w:tc>
        <w:tc>
          <w:tcPr>
            <w:tcW w:w="0" w:type="auto"/>
            <w:tcBorders>
              <w:right w:val="single" w:sz="8" w:space="0" w:color="000000"/>
            </w:tcBorders>
            <w:tcMar>
              <w:top w:w="100" w:type="dxa"/>
              <w:left w:w="100" w:type="dxa"/>
              <w:bottom w:w="100" w:type="dxa"/>
              <w:right w:w="100" w:type="dxa"/>
            </w:tcMar>
          </w:tcPr>
          <w:p w14:paraId="62E33A0B" w14:textId="77777777" w:rsidR="00CC2AE9" w:rsidRPr="00CC2AE9" w:rsidRDefault="00DC3D38" w:rsidP="00DC3D38">
            <w:pPr>
              <w:spacing w:after="0" w:line="240" w:lineRule="auto"/>
              <w:rPr>
                <w:ins w:id="1275" w:author="SDS Consulting" w:date="2019-06-24T09:02:00Z"/>
                <w:rFonts w:ascii="Gill Sans MT" w:hAnsi="Gill Sans MT" w:cstheme="minorHAnsi"/>
                <w:sz w:val="24"/>
                <w:szCs w:val="24"/>
                <w:lang w:val="fr-MA"/>
              </w:rPr>
            </w:pPr>
            <w:ins w:id="1276" w:author="SDS Consulting" w:date="2019-06-24T09:02:00Z">
              <w:r>
                <w:rPr>
                  <w:rFonts w:ascii="Gill Sans MT" w:hAnsi="Gill Sans MT" w:cstheme="minorHAnsi"/>
                  <w:sz w:val="24"/>
                  <w:szCs w:val="24"/>
                  <w:lang w:val="fr-MA"/>
                </w:rPr>
                <w:t>10</w:t>
              </w:r>
            </w:ins>
          </w:p>
        </w:tc>
        <w:tc>
          <w:tcPr>
            <w:tcW w:w="0" w:type="auto"/>
            <w:tcBorders>
              <w:right w:val="single" w:sz="8" w:space="0" w:color="000000"/>
            </w:tcBorders>
            <w:tcMar>
              <w:top w:w="100" w:type="dxa"/>
              <w:left w:w="100" w:type="dxa"/>
              <w:bottom w:w="100" w:type="dxa"/>
              <w:right w:w="100" w:type="dxa"/>
            </w:tcMar>
          </w:tcPr>
          <w:p w14:paraId="42369834" w14:textId="77777777" w:rsidR="00CC2AE9" w:rsidRPr="000D7AED" w:rsidRDefault="00CC2AE9" w:rsidP="00CC2AE9">
            <w:pPr>
              <w:rPr>
                <w:ins w:id="1277" w:author="SDS Consulting" w:date="2019-06-24T09:02:00Z"/>
                <w:rFonts w:ascii="Gill Sans MT" w:hAnsi="Gill Sans MT" w:cstheme="minorHAnsi"/>
                <w:color w:val="000000" w:themeColor="text1"/>
                <w:sz w:val="24"/>
                <w:szCs w:val="24"/>
                <w:lang w:val="fr-FR"/>
                <w:rPrChange w:id="1278" w:author="SD" w:date="2019-07-18T21:36:00Z">
                  <w:rPr>
                    <w:ins w:id="1279" w:author="SDS Consulting" w:date="2019-06-24T09:02:00Z"/>
                    <w:rFonts w:ascii="Gill Sans MT" w:hAnsi="Gill Sans MT" w:cstheme="minorHAnsi"/>
                    <w:color w:val="000000" w:themeColor="text1"/>
                    <w:sz w:val="24"/>
                    <w:szCs w:val="24"/>
                  </w:rPr>
                </w:rPrChange>
              </w:rPr>
            </w:pPr>
            <w:ins w:id="1280" w:author="SDS Consulting" w:date="2019-06-24T09:02:00Z">
              <w:r w:rsidRPr="000D7AED">
                <w:rPr>
                  <w:rFonts w:ascii="Gill Sans MT" w:hAnsi="Gill Sans MT" w:cstheme="minorHAnsi"/>
                  <w:color w:val="000000" w:themeColor="text1"/>
                  <w:sz w:val="24"/>
                  <w:szCs w:val="24"/>
                  <w:lang w:val="fr-FR"/>
                  <w:rPrChange w:id="1281" w:author="SD" w:date="2019-07-18T21:36:00Z">
                    <w:rPr>
                      <w:rFonts w:ascii="Gill Sans MT" w:hAnsi="Gill Sans MT" w:cstheme="minorHAnsi"/>
                      <w:color w:val="000000" w:themeColor="text1"/>
                      <w:sz w:val="24"/>
                      <w:szCs w:val="24"/>
                    </w:rPr>
                  </w:rPrChange>
                </w:rPr>
                <w:t xml:space="preserve">Les participants, regroupés en binômes, reçoivent une enveloppe contenant les différentes étapes de processus en vrac sur des bandelettes en papier. En binôme ils remettent en ordre le processus de la </w:t>
              </w:r>
              <w:r w:rsidR="00E133FD" w:rsidRPr="000D7AED">
                <w:rPr>
                  <w:rFonts w:ascii="Gill Sans MT" w:hAnsi="Gill Sans MT" w:cstheme="minorHAnsi"/>
                  <w:color w:val="000000" w:themeColor="text1"/>
                  <w:sz w:val="24"/>
                  <w:szCs w:val="24"/>
                  <w:lang w:val="fr-FR"/>
                  <w:rPrChange w:id="1282" w:author="SD" w:date="2019-07-18T21:36:00Z">
                    <w:rPr>
                      <w:rFonts w:ascii="Gill Sans MT" w:hAnsi="Gill Sans MT" w:cstheme="minorHAnsi"/>
                      <w:color w:val="000000" w:themeColor="text1"/>
                      <w:sz w:val="24"/>
                      <w:szCs w:val="24"/>
                    </w:rPr>
                  </w:rPrChange>
                </w:rPr>
                <w:t xml:space="preserve">première </w:t>
              </w:r>
              <w:r w:rsidRPr="000D7AED">
                <w:rPr>
                  <w:rFonts w:ascii="Gill Sans MT" w:hAnsi="Gill Sans MT" w:cstheme="minorHAnsi"/>
                  <w:color w:val="000000" w:themeColor="text1"/>
                  <w:sz w:val="24"/>
                  <w:szCs w:val="24"/>
                  <w:lang w:val="fr-FR"/>
                  <w:rPrChange w:id="1283" w:author="SD" w:date="2019-07-18T21:36:00Z">
                    <w:rPr>
                      <w:rFonts w:ascii="Gill Sans MT" w:hAnsi="Gill Sans MT" w:cstheme="minorHAnsi"/>
                      <w:color w:val="000000" w:themeColor="text1"/>
                      <w:sz w:val="24"/>
                      <w:szCs w:val="24"/>
                    </w:rPr>
                  </w:rPrChange>
                </w:rPr>
                <w:t>à la dernière étape.</w:t>
              </w:r>
            </w:ins>
          </w:p>
          <w:p w14:paraId="4379E56C" w14:textId="77777777" w:rsidR="00CC2AE9" w:rsidRPr="000D7AED" w:rsidRDefault="00CC2AE9" w:rsidP="00CC2AE9">
            <w:pPr>
              <w:rPr>
                <w:ins w:id="1284" w:author="SDS Consulting" w:date="2019-06-24T09:02:00Z"/>
                <w:rFonts w:ascii="Gill Sans MT" w:hAnsi="Gill Sans MT" w:cstheme="minorHAnsi"/>
                <w:color w:val="000000" w:themeColor="text1"/>
                <w:sz w:val="24"/>
                <w:szCs w:val="24"/>
                <w:lang w:val="fr-FR"/>
                <w:rPrChange w:id="1285" w:author="SD" w:date="2019-07-18T21:36:00Z">
                  <w:rPr>
                    <w:ins w:id="1286" w:author="SDS Consulting" w:date="2019-06-24T09:02:00Z"/>
                    <w:rFonts w:ascii="Gill Sans MT" w:hAnsi="Gill Sans MT" w:cstheme="minorHAnsi"/>
                    <w:color w:val="000000" w:themeColor="text1"/>
                    <w:sz w:val="24"/>
                    <w:szCs w:val="24"/>
                  </w:rPr>
                </w:rPrChange>
              </w:rPr>
            </w:pPr>
            <w:ins w:id="1287" w:author="SDS Consulting" w:date="2019-06-24T09:02:00Z">
              <w:r w:rsidRPr="000D7AED">
                <w:rPr>
                  <w:rFonts w:ascii="Gill Sans MT" w:hAnsi="Gill Sans MT" w:cstheme="minorHAnsi"/>
                  <w:color w:val="000000" w:themeColor="text1"/>
                  <w:sz w:val="24"/>
                  <w:szCs w:val="24"/>
                  <w:lang w:val="fr-FR"/>
                  <w:rPrChange w:id="1288" w:author="SD" w:date="2019-07-18T21:36:00Z">
                    <w:rPr>
                      <w:rFonts w:ascii="Gill Sans MT" w:hAnsi="Gill Sans MT" w:cstheme="minorHAnsi"/>
                      <w:color w:val="000000" w:themeColor="text1"/>
                      <w:sz w:val="24"/>
                      <w:szCs w:val="24"/>
                    </w:rPr>
                  </w:rPrChange>
                </w:rPr>
                <w:t xml:space="preserve">Le formateur demande à 1 ou 2 binôme de présenter le processus en justifiant ses réponses </w:t>
              </w:r>
            </w:ins>
          </w:p>
        </w:tc>
        <w:tc>
          <w:tcPr>
            <w:tcW w:w="0" w:type="auto"/>
            <w:tcBorders>
              <w:right w:val="single" w:sz="8" w:space="0" w:color="000000"/>
            </w:tcBorders>
            <w:tcMar>
              <w:top w:w="100" w:type="dxa"/>
              <w:left w:w="100" w:type="dxa"/>
              <w:bottom w:w="100" w:type="dxa"/>
              <w:right w:w="100" w:type="dxa"/>
            </w:tcMar>
          </w:tcPr>
          <w:p w14:paraId="3663349B" w14:textId="77777777" w:rsidR="00CC2AE9" w:rsidRPr="00CC2AE9" w:rsidRDefault="00CC2AE9" w:rsidP="00CC2AE9">
            <w:pPr>
              <w:spacing w:after="0" w:line="240" w:lineRule="auto"/>
              <w:rPr>
                <w:ins w:id="1289" w:author="SDS Consulting" w:date="2019-06-24T09:02:00Z"/>
                <w:rFonts w:ascii="Gill Sans MT" w:hAnsi="Gill Sans MT" w:cstheme="minorHAnsi"/>
                <w:lang w:val="fr-MA"/>
              </w:rPr>
            </w:pPr>
            <w:ins w:id="1290" w:author="SDS Consulting" w:date="2019-06-24T09:02:00Z">
              <w:r w:rsidRPr="00CC2AE9">
                <w:rPr>
                  <w:rFonts w:ascii="Gill Sans MT" w:hAnsi="Gill Sans MT" w:cstheme="minorHAnsi"/>
                  <w:lang w:val="fr-MA"/>
                </w:rPr>
                <w:t xml:space="preserve">Bandelettes de papier avec les étapes du processus en vrac dans une enveloppe (1 enveloppe par binôme) </w:t>
              </w:r>
            </w:ins>
          </w:p>
        </w:tc>
      </w:tr>
      <w:tr w:rsidR="00CC2AE9" w:rsidRPr="00CC2AE9" w14:paraId="753C0540" w14:textId="77777777" w:rsidTr="00CC2AE9">
        <w:trPr>
          <w:ins w:id="1291"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0CB5FAC7" w14:textId="77777777" w:rsidR="00CC2AE9" w:rsidRPr="00CC2AE9" w:rsidRDefault="00CC2AE9" w:rsidP="00CC2AE9">
            <w:pPr>
              <w:spacing w:after="0" w:line="240" w:lineRule="auto"/>
              <w:rPr>
                <w:ins w:id="1292" w:author="SDS Consulting" w:date="2019-06-24T09:02:00Z"/>
                <w:rFonts w:ascii="Gill Sans MT" w:hAnsi="Gill Sans MT" w:cstheme="minorHAnsi"/>
                <w:sz w:val="24"/>
                <w:szCs w:val="24"/>
                <w:lang w:val="fr-MA"/>
              </w:rPr>
            </w:pPr>
            <w:ins w:id="1293" w:author="SDS Consulting" w:date="2019-06-24T09:02:00Z">
              <w:r w:rsidRPr="00CC2AE9">
                <w:rPr>
                  <w:rFonts w:ascii="Gill Sans MT" w:hAnsi="Gill Sans MT" w:cstheme="minorHAnsi"/>
                  <w:sz w:val="24"/>
                  <w:szCs w:val="24"/>
                  <w:lang w:val="fr-MA"/>
                </w:rPr>
                <w:t xml:space="preserve">Présentation du processus global </w:t>
              </w:r>
            </w:ins>
          </w:p>
        </w:tc>
        <w:tc>
          <w:tcPr>
            <w:tcW w:w="0" w:type="auto"/>
            <w:tcBorders>
              <w:right w:val="single" w:sz="8" w:space="0" w:color="000000"/>
            </w:tcBorders>
            <w:tcMar>
              <w:top w:w="100" w:type="dxa"/>
              <w:left w:w="100" w:type="dxa"/>
              <w:bottom w:w="100" w:type="dxa"/>
              <w:right w:w="100" w:type="dxa"/>
            </w:tcMar>
          </w:tcPr>
          <w:p w14:paraId="3C62572B" w14:textId="77777777" w:rsidR="00CC2AE9" w:rsidRPr="00CC2AE9" w:rsidRDefault="00CC2AE9" w:rsidP="00DC3D38">
            <w:pPr>
              <w:spacing w:after="0" w:line="240" w:lineRule="auto"/>
              <w:rPr>
                <w:ins w:id="1294" w:author="SDS Consulting" w:date="2019-06-24T09:02:00Z"/>
                <w:rFonts w:ascii="Gill Sans MT" w:hAnsi="Gill Sans MT" w:cstheme="minorHAnsi"/>
                <w:sz w:val="24"/>
                <w:szCs w:val="24"/>
                <w:lang w:val="fr-MA"/>
              </w:rPr>
            </w:pPr>
            <w:ins w:id="1295" w:author="SDS Consulting" w:date="2019-06-24T09:02:00Z">
              <w:r w:rsidRPr="00CC2AE9">
                <w:rPr>
                  <w:rFonts w:ascii="Gill Sans MT" w:hAnsi="Gill Sans MT" w:cstheme="minorHAnsi"/>
                  <w:sz w:val="24"/>
                  <w:szCs w:val="24"/>
                  <w:lang w:val="fr-MA"/>
                </w:rPr>
                <w:t>5</w:t>
              </w:r>
            </w:ins>
          </w:p>
        </w:tc>
        <w:tc>
          <w:tcPr>
            <w:tcW w:w="0" w:type="auto"/>
            <w:tcBorders>
              <w:right w:val="single" w:sz="8" w:space="0" w:color="000000"/>
            </w:tcBorders>
            <w:tcMar>
              <w:top w:w="100" w:type="dxa"/>
              <w:left w:w="100" w:type="dxa"/>
              <w:bottom w:w="100" w:type="dxa"/>
              <w:right w:w="100" w:type="dxa"/>
            </w:tcMar>
          </w:tcPr>
          <w:p w14:paraId="23B6F346" w14:textId="77777777" w:rsidR="00CC2AE9" w:rsidRPr="000D7AED" w:rsidRDefault="00E133FD" w:rsidP="00CC2AE9">
            <w:pPr>
              <w:rPr>
                <w:ins w:id="1296" w:author="SDS Consulting" w:date="2019-06-24T09:02:00Z"/>
                <w:rFonts w:ascii="Gill Sans MT" w:hAnsi="Gill Sans MT"/>
                <w:sz w:val="24"/>
                <w:szCs w:val="24"/>
                <w:lang w:val="fr-FR"/>
                <w:rPrChange w:id="1297" w:author="SD" w:date="2019-07-18T21:36:00Z">
                  <w:rPr>
                    <w:ins w:id="1298" w:author="SDS Consulting" w:date="2019-06-24T09:02:00Z"/>
                    <w:rFonts w:ascii="Gill Sans MT" w:hAnsi="Gill Sans MT"/>
                    <w:sz w:val="24"/>
                    <w:szCs w:val="24"/>
                  </w:rPr>
                </w:rPrChange>
              </w:rPr>
            </w:pPr>
            <w:ins w:id="1299" w:author="SDS Consulting" w:date="2019-06-24T09:02:00Z">
              <w:r w:rsidRPr="000D7AED">
                <w:rPr>
                  <w:rFonts w:ascii="Gill Sans MT" w:hAnsi="Gill Sans MT" w:cstheme="minorHAnsi"/>
                  <w:color w:val="000000" w:themeColor="text1"/>
                  <w:sz w:val="24"/>
                  <w:szCs w:val="24"/>
                  <w:lang w:val="fr-FR"/>
                  <w:rPrChange w:id="1300" w:author="SD" w:date="2019-07-18T21:36:00Z">
                    <w:rPr>
                      <w:rFonts w:ascii="Gill Sans MT" w:hAnsi="Gill Sans MT" w:cstheme="minorHAnsi"/>
                      <w:color w:val="000000" w:themeColor="text1"/>
                      <w:sz w:val="24"/>
                      <w:szCs w:val="24"/>
                    </w:rPr>
                  </w:rPrChange>
                </w:rPr>
                <w:t>L</w:t>
              </w:r>
              <w:r w:rsidR="00CC2AE9" w:rsidRPr="000D7AED">
                <w:rPr>
                  <w:rFonts w:ascii="Gill Sans MT" w:hAnsi="Gill Sans MT" w:cstheme="minorHAnsi"/>
                  <w:color w:val="000000" w:themeColor="text1"/>
                  <w:sz w:val="24"/>
                  <w:szCs w:val="24"/>
                  <w:lang w:val="fr-FR"/>
                  <w:rPrChange w:id="1301" w:author="SD" w:date="2019-07-18T21:36:00Z">
                    <w:rPr>
                      <w:rFonts w:ascii="Gill Sans MT" w:hAnsi="Gill Sans MT" w:cstheme="minorHAnsi"/>
                      <w:color w:val="000000" w:themeColor="text1"/>
                      <w:sz w:val="24"/>
                      <w:szCs w:val="24"/>
                    </w:rPr>
                  </w:rPrChange>
                </w:rPr>
                <w:t>e conseiller</w:t>
              </w:r>
              <w:r w:rsidRPr="000D7AED">
                <w:rPr>
                  <w:rFonts w:ascii="Gill Sans MT" w:hAnsi="Gill Sans MT" w:cstheme="minorHAnsi"/>
                  <w:color w:val="000000" w:themeColor="text1"/>
                  <w:sz w:val="24"/>
                  <w:szCs w:val="24"/>
                  <w:lang w:val="fr-FR"/>
                  <w:rPrChange w:id="1302" w:author="SD" w:date="2019-07-18T21:36:00Z">
                    <w:rPr>
                      <w:rFonts w:ascii="Gill Sans MT" w:hAnsi="Gill Sans MT" w:cstheme="minorHAnsi"/>
                      <w:color w:val="000000" w:themeColor="text1"/>
                      <w:sz w:val="24"/>
                      <w:szCs w:val="24"/>
                    </w:rPr>
                  </w:rPrChange>
                </w:rPr>
                <w:t xml:space="preserve"> </w:t>
              </w:r>
              <w:r w:rsidR="00CC2AE9" w:rsidRPr="000D7AED">
                <w:rPr>
                  <w:rFonts w:ascii="Gill Sans MT" w:hAnsi="Gill Sans MT" w:cstheme="minorHAnsi"/>
                  <w:color w:val="000000" w:themeColor="text1"/>
                  <w:sz w:val="24"/>
                  <w:szCs w:val="24"/>
                  <w:lang w:val="fr-FR"/>
                  <w:rPrChange w:id="1303" w:author="SD" w:date="2019-07-18T21:36:00Z">
                    <w:rPr>
                      <w:rFonts w:ascii="Gill Sans MT" w:hAnsi="Gill Sans MT" w:cstheme="minorHAnsi"/>
                      <w:color w:val="000000" w:themeColor="text1"/>
                      <w:sz w:val="24"/>
                      <w:szCs w:val="24"/>
                    </w:rPr>
                  </w:rPrChange>
                </w:rPr>
                <w:t>/</w:t>
              </w:r>
              <w:r w:rsidRPr="000D7AED">
                <w:rPr>
                  <w:rFonts w:ascii="Gill Sans MT" w:hAnsi="Gill Sans MT" w:cstheme="minorHAnsi"/>
                  <w:color w:val="000000" w:themeColor="text1"/>
                  <w:sz w:val="24"/>
                  <w:szCs w:val="24"/>
                  <w:lang w:val="fr-FR"/>
                  <w:rPrChange w:id="1304" w:author="SD" w:date="2019-07-18T21:36:00Z">
                    <w:rPr>
                      <w:rFonts w:ascii="Gill Sans MT" w:hAnsi="Gill Sans MT" w:cstheme="minorHAnsi"/>
                      <w:color w:val="000000" w:themeColor="text1"/>
                      <w:sz w:val="24"/>
                      <w:szCs w:val="24"/>
                    </w:rPr>
                  </w:rPrChange>
                </w:rPr>
                <w:t xml:space="preserve"> </w:t>
              </w:r>
              <w:r w:rsidR="00CC2AE9" w:rsidRPr="000D7AED">
                <w:rPr>
                  <w:rFonts w:ascii="Gill Sans MT" w:hAnsi="Gill Sans MT" w:cstheme="minorHAnsi"/>
                  <w:color w:val="000000" w:themeColor="text1"/>
                  <w:sz w:val="24"/>
                  <w:szCs w:val="24"/>
                  <w:lang w:val="fr-FR"/>
                  <w:rPrChange w:id="1305" w:author="SD" w:date="2019-07-18T21:36:00Z">
                    <w:rPr>
                      <w:rFonts w:ascii="Gill Sans MT" w:hAnsi="Gill Sans MT" w:cstheme="minorHAnsi"/>
                      <w:color w:val="000000" w:themeColor="text1"/>
                      <w:sz w:val="24"/>
                      <w:szCs w:val="24"/>
                    </w:rPr>
                  </w:rPrChange>
                </w:rPr>
                <w:t>directeur analys</w:t>
              </w:r>
              <w:r w:rsidRPr="000D7AED">
                <w:rPr>
                  <w:rFonts w:ascii="Gill Sans MT" w:hAnsi="Gill Sans MT" w:cstheme="minorHAnsi"/>
                  <w:color w:val="000000" w:themeColor="text1"/>
                  <w:sz w:val="24"/>
                  <w:szCs w:val="24"/>
                  <w:lang w:val="fr-FR"/>
                  <w:rPrChange w:id="1306" w:author="SD" w:date="2019-07-18T21:36:00Z">
                    <w:rPr>
                      <w:rFonts w:ascii="Gill Sans MT" w:hAnsi="Gill Sans MT" w:cstheme="minorHAnsi"/>
                      <w:color w:val="000000" w:themeColor="text1"/>
                      <w:sz w:val="24"/>
                      <w:szCs w:val="24"/>
                    </w:rPr>
                  </w:rPrChange>
                </w:rPr>
                <w:t xml:space="preserve">e la possibilité du traitement : recherche </w:t>
              </w:r>
              <w:r w:rsidR="00CC2AE9" w:rsidRPr="000D7AED">
                <w:rPr>
                  <w:rFonts w:ascii="Gill Sans MT" w:hAnsi="Gill Sans MT" w:cstheme="minorHAnsi"/>
                  <w:color w:val="000000" w:themeColor="text1"/>
                  <w:sz w:val="24"/>
                  <w:szCs w:val="24"/>
                  <w:lang w:val="fr-FR"/>
                  <w:rPrChange w:id="1307" w:author="SD" w:date="2019-07-18T21:36:00Z">
                    <w:rPr>
                      <w:rFonts w:ascii="Gill Sans MT" w:hAnsi="Gill Sans MT" w:cstheme="minorHAnsi"/>
                      <w:color w:val="000000" w:themeColor="text1"/>
                      <w:sz w:val="24"/>
                      <w:szCs w:val="24"/>
                    </w:rPr>
                  </w:rPrChange>
                </w:rPr>
                <w:t>du profil demandé. Le conseiller</w:t>
              </w:r>
              <w:r w:rsidRPr="000D7AED">
                <w:rPr>
                  <w:rFonts w:ascii="Gill Sans MT" w:hAnsi="Gill Sans MT" w:cstheme="minorHAnsi"/>
                  <w:color w:val="000000" w:themeColor="text1"/>
                  <w:sz w:val="24"/>
                  <w:szCs w:val="24"/>
                  <w:lang w:val="fr-FR"/>
                  <w:rPrChange w:id="1308" w:author="SD" w:date="2019-07-18T21:36:00Z">
                    <w:rPr>
                      <w:rFonts w:ascii="Gill Sans MT" w:hAnsi="Gill Sans MT" w:cstheme="minorHAnsi"/>
                      <w:color w:val="000000" w:themeColor="text1"/>
                      <w:sz w:val="24"/>
                      <w:szCs w:val="24"/>
                    </w:rPr>
                  </w:rPrChange>
                </w:rPr>
                <w:t xml:space="preserve"> </w:t>
              </w:r>
              <w:r w:rsidR="00CC2AE9" w:rsidRPr="000D7AED">
                <w:rPr>
                  <w:rFonts w:ascii="Gill Sans MT" w:hAnsi="Gill Sans MT" w:cstheme="minorHAnsi"/>
                  <w:color w:val="000000" w:themeColor="text1"/>
                  <w:sz w:val="24"/>
                  <w:szCs w:val="24"/>
                  <w:lang w:val="fr-FR"/>
                  <w:rPrChange w:id="1309" w:author="SD" w:date="2019-07-18T21:36:00Z">
                    <w:rPr>
                      <w:rFonts w:ascii="Gill Sans MT" w:hAnsi="Gill Sans MT" w:cstheme="minorHAnsi"/>
                      <w:color w:val="000000" w:themeColor="text1"/>
                      <w:sz w:val="24"/>
                      <w:szCs w:val="24"/>
                    </w:rPr>
                  </w:rPrChange>
                </w:rPr>
                <w:t>/</w:t>
              </w:r>
              <w:r w:rsidRPr="000D7AED">
                <w:rPr>
                  <w:rFonts w:ascii="Gill Sans MT" w:hAnsi="Gill Sans MT" w:cstheme="minorHAnsi"/>
                  <w:color w:val="000000" w:themeColor="text1"/>
                  <w:sz w:val="24"/>
                  <w:szCs w:val="24"/>
                  <w:lang w:val="fr-FR"/>
                  <w:rPrChange w:id="1310" w:author="SD" w:date="2019-07-18T21:36:00Z">
                    <w:rPr>
                      <w:rFonts w:ascii="Gill Sans MT" w:hAnsi="Gill Sans MT" w:cstheme="minorHAnsi"/>
                      <w:color w:val="000000" w:themeColor="text1"/>
                      <w:sz w:val="24"/>
                      <w:szCs w:val="24"/>
                    </w:rPr>
                  </w:rPrChange>
                </w:rPr>
                <w:t xml:space="preserve"> </w:t>
              </w:r>
              <w:r w:rsidR="00CC2AE9" w:rsidRPr="000D7AED">
                <w:rPr>
                  <w:rFonts w:ascii="Gill Sans MT" w:hAnsi="Gill Sans MT" w:cstheme="minorHAnsi"/>
                  <w:color w:val="000000" w:themeColor="text1"/>
                  <w:sz w:val="24"/>
                  <w:szCs w:val="24"/>
                  <w:lang w:val="fr-FR"/>
                  <w:rPrChange w:id="1311" w:author="SD" w:date="2019-07-18T21:36:00Z">
                    <w:rPr>
                      <w:rFonts w:ascii="Gill Sans MT" w:hAnsi="Gill Sans MT" w:cstheme="minorHAnsi"/>
                      <w:color w:val="000000" w:themeColor="text1"/>
                      <w:sz w:val="24"/>
                      <w:szCs w:val="24"/>
                    </w:rPr>
                  </w:rPrChange>
                </w:rPr>
                <w:t xml:space="preserve">directeur pourra demander à l’entreprise de lui envoyer une fiche de poste ou, si </w:t>
              </w:r>
              <w:r w:rsidR="00CC2AE9" w:rsidRPr="000D7AED">
                <w:rPr>
                  <w:rFonts w:ascii="Gill Sans MT" w:hAnsi="Gill Sans MT" w:cstheme="minorHAnsi"/>
                  <w:color w:val="000000" w:themeColor="text1"/>
                  <w:sz w:val="24"/>
                  <w:szCs w:val="24"/>
                  <w:lang w:val="fr-FR"/>
                  <w:rPrChange w:id="1312" w:author="SD" w:date="2019-07-18T21:36:00Z">
                    <w:rPr>
                      <w:rFonts w:ascii="Gill Sans MT" w:hAnsi="Gill Sans MT" w:cstheme="minorHAnsi"/>
                      <w:color w:val="000000" w:themeColor="text1"/>
                      <w:sz w:val="24"/>
                      <w:szCs w:val="24"/>
                    </w:rPr>
                  </w:rPrChange>
                </w:rPr>
                <w:lastRenderedPageBreak/>
                <w:t xml:space="preserve">elle n’existe pas, </w:t>
              </w:r>
              <w:r w:rsidRPr="000D7AED">
                <w:rPr>
                  <w:rFonts w:ascii="Gill Sans MT" w:hAnsi="Gill Sans MT" w:cstheme="minorHAnsi"/>
                  <w:color w:val="000000" w:themeColor="text1"/>
                  <w:sz w:val="24"/>
                  <w:szCs w:val="24"/>
                  <w:lang w:val="fr-FR"/>
                  <w:rPrChange w:id="1313" w:author="SD" w:date="2019-07-18T21:36:00Z">
                    <w:rPr>
                      <w:rFonts w:ascii="Gill Sans MT" w:hAnsi="Gill Sans MT" w:cstheme="minorHAnsi"/>
                      <w:color w:val="000000" w:themeColor="text1"/>
                      <w:sz w:val="24"/>
                      <w:szCs w:val="24"/>
                    </w:rPr>
                  </w:rPrChange>
                </w:rPr>
                <w:t xml:space="preserve">de </w:t>
              </w:r>
              <w:r w:rsidR="00CC2AE9" w:rsidRPr="000D7AED">
                <w:rPr>
                  <w:rFonts w:ascii="Gill Sans MT" w:hAnsi="Gill Sans MT" w:cstheme="minorHAnsi"/>
                  <w:color w:val="000000" w:themeColor="text1"/>
                  <w:sz w:val="24"/>
                  <w:szCs w:val="24"/>
                  <w:lang w:val="fr-FR"/>
                  <w:rPrChange w:id="1314" w:author="SD" w:date="2019-07-18T21:36:00Z">
                    <w:rPr>
                      <w:rFonts w:ascii="Gill Sans MT" w:hAnsi="Gill Sans MT" w:cstheme="minorHAnsi"/>
                      <w:color w:val="000000" w:themeColor="text1"/>
                      <w:sz w:val="24"/>
                      <w:szCs w:val="24"/>
                    </w:rPr>
                  </w:rPrChange>
                </w:rPr>
                <w:t xml:space="preserve">faire une recherche sur le descriptif métier du poste recherché. </w:t>
              </w:r>
              <w:r w:rsidR="00CC2AE9" w:rsidRPr="000D7AED">
                <w:rPr>
                  <w:rFonts w:ascii="Gill Sans MT" w:hAnsi="Gill Sans MT"/>
                  <w:sz w:val="24"/>
                  <w:szCs w:val="24"/>
                  <w:lang w:val="fr-FR"/>
                  <w:rPrChange w:id="1315" w:author="SD" w:date="2019-07-18T21:36:00Z">
                    <w:rPr>
                      <w:rFonts w:ascii="Gill Sans MT" w:hAnsi="Gill Sans MT"/>
                      <w:sz w:val="24"/>
                      <w:szCs w:val="24"/>
                    </w:rPr>
                  </w:rPrChange>
                </w:rPr>
                <w:t>Une fois que le conseiller</w:t>
              </w:r>
              <w:r w:rsidRPr="000D7AED">
                <w:rPr>
                  <w:rFonts w:ascii="Gill Sans MT" w:hAnsi="Gill Sans MT"/>
                  <w:sz w:val="24"/>
                  <w:szCs w:val="24"/>
                  <w:lang w:val="fr-FR"/>
                  <w:rPrChange w:id="1316" w:author="SD" w:date="2019-07-18T21:36:00Z">
                    <w:rPr>
                      <w:rFonts w:ascii="Gill Sans MT" w:hAnsi="Gill Sans MT"/>
                      <w:sz w:val="24"/>
                      <w:szCs w:val="24"/>
                    </w:rPr>
                  </w:rPrChange>
                </w:rPr>
                <w:t xml:space="preserve"> </w:t>
              </w:r>
              <w:r w:rsidR="00CC2AE9" w:rsidRPr="000D7AED">
                <w:rPr>
                  <w:rFonts w:ascii="Gill Sans MT" w:hAnsi="Gill Sans MT"/>
                  <w:sz w:val="24"/>
                  <w:szCs w:val="24"/>
                  <w:lang w:val="fr-FR"/>
                  <w:rPrChange w:id="1317" w:author="SD" w:date="2019-07-18T21:36:00Z">
                    <w:rPr>
                      <w:rFonts w:ascii="Gill Sans MT" w:hAnsi="Gill Sans MT"/>
                      <w:sz w:val="24"/>
                      <w:szCs w:val="24"/>
                    </w:rPr>
                  </w:rPrChange>
                </w:rPr>
                <w:t>/</w:t>
              </w:r>
              <w:r w:rsidRPr="000D7AED">
                <w:rPr>
                  <w:rFonts w:ascii="Gill Sans MT" w:hAnsi="Gill Sans MT"/>
                  <w:sz w:val="24"/>
                  <w:szCs w:val="24"/>
                  <w:lang w:val="fr-FR"/>
                  <w:rPrChange w:id="1318" w:author="SD" w:date="2019-07-18T21:36:00Z">
                    <w:rPr>
                      <w:rFonts w:ascii="Gill Sans MT" w:hAnsi="Gill Sans MT"/>
                      <w:sz w:val="24"/>
                      <w:szCs w:val="24"/>
                    </w:rPr>
                  </w:rPrChange>
                </w:rPr>
                <w:t xml:space="preserve"> </w:t>
              </w:r>
              <w:r w:rsidR="00CC2AE9" w:rsidRPr="000D7AED">
                <w:rPr>
                  <w:rFonts w:ascii="Gill Sans MT" w:hAnsi="Gill Sans MT"/>
                  <w:sz w:val="24"/>
                  <w:szCs w:val="24"/>
                  <w:lang w:val="fr-FR"/>
                  <w:rPrChange w:id="1319" w:author="SD" w:date="2019-07-18T21:36:00Z">
                    <w:rPr>
                      <w:rFonts w:ascii="Gill Sans MT" w:hAnsi="Gill Sans MT"/>
                      <w:sz w:val="24"/>
                      <w:szCs w:val="24"/>
                    </w:rPr>
                  </w:rPrChange>
                </w:rPr>
                <w:t xml:space="preserve">directeur a défini les termes de référence du poste recherché, il pourra décider </w:t>
              </w:r>
              <w:r w:rsidRPr="000D7AED">
                <w:rPr>
                  <w:rFonts w:ascii="Gill Sans MT" w:hAnsi="Gill Sans MT"/>
                  <w:sz w:val="24"/>
                  <w:szCs w:val="24"/>
                  <w:lang w:val="fr-FR"/>
                  <w:rPrChange w:id="1320" w:author="SD" w:date="2019-07-18T21:36:00Z">
                    <w:rPr>
                      <w:rFonts w:ascii="Gill Sans MT" w:hAnsi="Gill Sans MT"/>
                      <w:sz w:val="24"/>
                      <w:szCs w:val="24"/>
                    </w:rPr>
                  </w:rPrChange>
                </w:rPr>
                <w:t xml:space="preserve">du </w:t>
              </w:r>
              <w:r w:rsidR="00CC2AE9" w:rsidRPr="000D7AED">
                <w:rPr>
                  <w:rFonts w:ascii="Gill Sans MT" w:hAnsi="Gill Sans MT"/>
                  <w:sz w:val="24"/>
                  <w:szCs w:val="24"/>
                  <w:lang w:val="fr-FR"/>
                  <w:rPrChange w:id="1321" w:author="SD" w:date="2019-07-18T21:36:00Z">
                    <w:rPr>
                      <w:rFonts w:ascii="Gill Sans MT" w:hAnsi="Gill Sans MT"/>
                      <w:sz w:val="24"/>
                      <w:szCs w:val="24"/>
                    </w:rPr>
                  </w:rPrChange>
                </w:rPr>
                <w:t xml:space="preserve">traitement selon les critères suivants : </w:t>
              </w:r>
            </w:ins>
          </w:p>
          <w:p w14:paraId="3C9F986D" w14:textId="77777777" w:rsidR="00CC2AE9" w:rsidRPr="00CC2AE9" w:rsidRDefault="00CC2AE9" w:rsidP="00E133FD">
            <w:pPr>
              <w:pStyle w:val="Paragraphedeliste"/>
              <w:numPr>
                <w:ilvl w:val="0"/>
                <w:numId w:val="18"/>
              </w:numPr>
              <w:spacing w:after="160" w:line="259" w:lineRule="auto"/>
              <w:jc w:val="both"/>
              <w:rPr>
                <w:ins w:id="1322" w:author="SDS Consulting" w:date="2019-06-24T09:02:00Z"/>
                <w:rFonts w:ascii="Gill Sans MT" w:hAnsi="Gill Sans MT"/>
                <w:sz w:val="24"/>
                <w:szCs w:val="24"/>
                <w:lang w:val="fr-FR"/>
              </w:rPr>
            </w:pPr>
            <w:ins w:id="1323" w:author="SDS Consulting" w:date="2019-06-24T09:02:00Z">
              <w:r w:rsidRPr="00CC2AE9">
                <w:rPr>
                  <w:rFonts w:ascii="Gill Sans MT" w:hAnsi="Gill Sans MT"/>
                  <w:sz w:val="24"/>
                  <w:szCs w:val="24"/>
                  <w:lang w:val="fr-FR"/>
                </w:rPr>
                <w:t>La disponibilité du profil dans la base de données interne du Career Center </w:t>
              </w:r>
            </w:ins>
          </w:p>
          <w:p w14:paraId="51A758D3" w14:textId="77777777" w:rsidR="00CC2AE9" w:rsidRPr="00CC2AE9" w:rsidRDefault="00CC2AE9" w:rsidP="00E133FD">
            <w:pPr>
              <w:pStyle w:val="Paragraphedeliste"/>
              <w:numPr>
                <w:ilvl w:val="0"/>
                <w:numId w:val="18"/>
              </w:numPr>
              <w:spacing w:after="160" w:line="259" w:lineRule="auto"/>
              <w:jc w:val="both"/>
              <w:rPr>
                <w:ins w:id="1324" w:author="SDS Consulting" w:date="2019-06-24T09:02:00Z"/>
                <w:rFonts w:ascii="Gill Sans MT" w:hAnsi="Gill Sans MT"/>
                <w:sz w:val="24"/>
                <w:szCs w:val="24"/>
                <w:lang w:val="fr-FR"/>
              </w:rPr>
            </w:pPr>
            <w:ins w:id="1325" w:author="SDS Consulting" w:date="2019-06-24T09:02:00Z">
              <w:r w:rsidRPr="00CC2AE9">
                <w:rPr>
                  <w:rFonts w:ascii="Gill Sans MT" w:hAnsi="Gill Sans MT"/>
                  <w:sz w:val="24"/>
                  <w:szCs w:val="24"/>
                  <w:lang w:val="fr-FR"/>
                </w:rPr>
                <w:t>La disponibilité des profils auprès des prof</w:t>
              </w:r>
              <w:r w:rsidR="00E133FD">
                <w:rPr>
                  <w:rFonts w:ascii="Gill Sans MT" w:hAnsi="Gill Sans MT"/>
                  <w:sz w:val="24"/>
                  <w:szCs w:val="24"/>
                  <w:lang w:val="fr-FR"/>
                </w:rPr>
                <w:t>esseurs et des formateurs de l’I</w:t>
              </w:r>
              <w:r w:rsidRPr="00CC2AE9">
                <w:rPr>
                  <w:rFonts w:ascii="Gill Sans MT" w:hAnsi="Gill Sans MT"/>
                  <w:sz w:val="24"/>
                  <w:szCs w:val="24"/>
                  <w:lang w:val="fr-FR"/>
                </w:rPr>
                <w:t>nstitution hôte</w:t>
              </w:r>
            </w:ins>
          </w:p>
          <w:p w14:paraId="1C077E95" w14:textId="77777777" w:rsidR="00CC2AE9" w:rsidRPr="00CC2AE9" w:rsidRDefault="00CC2AE9" w:rsidP="00E133FD">
            <w:pPr>
              <w:pStyle w:val="Paragraphedeliste"/>
              <w:numPr>
                <w:ilvl w:val="0"/>
                <w:numId w:val="18"/>
              </w:numPr>
              <w:spacing w:after="160" w:line="259" w:lineRule="auto"/>
              <w:jc w:val="both"/>
              <w:rPr>
                <w:ins w:id="1326" w:author="SDS Consulting" w:date="2019-06-24T09:02:00Z"/>
                <w:rFonts w:ascii="Gill Sans MT" w:hAnsi="Gill Sans MT"/>
                <w:sz w:val="24"/>
                <w:szCs w:val="24"/>
                <w:lang w:val="fr-FR"/>
              </w:rPr>
            </w:pPr>
            <w:ins w:id="1327" w:author="SDS Consulting" w:date="2019-06-24T09:02:00Z">
              <w:r w:rsidRPr="00CC2AE9">
                <w:rPr>
                  <w:rFonts w:ascii="Gill Sans MT" w:hAnsi="Gill Sans MT"/>
                  <w:sz w:val="24"/>
                  <w:szCs w:val="24"/>
                  <w:lang w:val="fr-FR"/>
                </w:rPr>
                <w:t xml:space="preserve">La possibilité de traitement dans le délai demandé par l’entreprise </w:t>
              </w:r>
            </w:ins>
          </w:p>
          <w:p w14:paraId="668FCB21" w14:textId="77777777" w:rsidR="00CC2AE9" w:rsidRPr="00CC2AE9" w:rsidRDefault="00CC2AE9" w:rsidP="00E133FD">
            <w:pPr>
              <w:pStyle w:val="Paragraphedeliste"/>
              <w:numPr>
                <w:ilvl w:val="0"/>
                <w:numId w:val="18"/>
              </w:numPr>
              <w:spacing w:after="160" w:line="259" w:lineRule="auto"/>
              <w:jc w:val="both"/>
              <w:rPr>
                <w:ins w:id="1328" w:author="SDS Consulting" w:date="2019-06-24T09:02:00Z"/>
                <w:rFonts w:ascii="Gill Sans MT" w:hAnsi="Gill Sans MT"/>
                <w:sz w:val="24"/>
                <w:szCs w:val="24"/>
                <w:lang w:val="fr-FR"/>
              </w:rPr>
            </w:pPr>
            <w:ins w:id="1329" w:author="SDS Consulting" w:date="2019-06-24T09:02:00Z">
              <w:r w:rsidRPr="00CC2AE9">
                <w:rPr>
                  <w:rFonts w:ascii="Gill Sans MT" w:hAnsi="Gill Sans MT"/>
                  <w:sz w:val="24"/>
                  <w:szCs w:val="24"/>
                  <w:lang w:val="fr-FR"/>
                </w:rPr>
                <w:t>La réactivité de mes canaux de recherche (délai de réponse de mes sources)</w:t>
              </w:r>
            </w:ins>
          </w:p>
          <w:p w14:paraId="3570A940" w14:textId="77777777" w:rsidR="00CC2AE9" w:rsidRPr="00CC2AE9" w:rsidRDefault="00CC2AE9" w:rsidP="00E133FD">
            <w:pPr>
              <w:pStyle w:val="Paragraphedeliste"/>
              <w:numPr>
                <w:ilvl w:val="0"/>
                <w:numId w:val="18"/>
              </w:numPr>
              <w:spacing w:after="160" w:line="259" w:lineRule="auto"/>
              <w:jc w:val="both"/>
              <w:rPr>
                <w:ins w:id="1330" w:author="SDS Consulting" w:date="2019-06-24T09:02:00Z"/>
                <w:rFonts w:ascii="Gill Sans MT" w:hAnsi="Gill Sans MT"/>
                <w:sz w:val="24"/>
                <w:szCs w:val="24"/>
                <w:lang w:val="fr-FR"/>
              </w:rPr>
            </w:pPr>
            <w:commentRangeStart w:id="1331"/>
            <w:ins w:id="1332" w:author="SDS Consulting" w:date="2019-06-24T09:02:00Z">
              <w:r w:rsidRPr="00CC2AE9">
                <w:rPr>
                  <w:rFonts w:ascii="Gill Sans MT" w:hAnsi="Gill Sans MT"/>
                  <w:sz w:val="24"/>
                  <w:szCs w:val="24"/>
                  <w:lang w:val="fr-FR"/>
                </w:rPr>
                <w:t>L’engagement de l’entreprise vis-à-vis du Career Center (fid</w:t>
              </w:r>
              <w:r w:rsidR="00E133FD">
                <w:rPr>
                  <w:rFonts w:ascii="Gill Sans MT" w:hAnsi="Gill Sans MT"/>
                  <w:sz w:val="24"/>
                  <w:szCs w:val="24"/>
                  <w:lang w:val="fr-FR"/>
                </w:rPr>
                <w:t>é</w:t>
              </w:r>
              <w:r w:rsidRPr="00CC2AE9">
                <w:rPr>
                  <w:rFonts w:ascii="Gill Sans MT" w:hAnsi="Gill Sans MT"/>
                  <w:sz w:val="24"/>
                  <w:szCs w:val="24"/>
                  <w:lang w:val="fr-FR"/>
                </w:rPr>
                <w:t xml:space="preserve">lité de l’entreprise) </w:t>
              </w:r>
              <w:commentRangeEnd w:id="1331"/>
              <w:r w:rsidRPr="00CC2AE9">
                <w:rPr>
                  <w:rStyle w:val="Marquedecommentaire"/>
                  <w:rFonts w:ascii="Gill Sans MT" w:hAnsi="Gill Sans MT"/>
                  <w:sz w:val="24"/>
                  <w:szCs w:val="24"/>
                </w:rPr>
                <w:commentReference w:id="1331"/>
              </w:r>
            </w:ins>
          </w:p>
          <w:p w14:paraId="3E19C42E" w14:textId="77777777" w:rsidR="00CC2AE9" w:rsidRPr="000D7AED" w:rsidRDefault="00CC2AE9" w:rsidP="00CC2AE9">
            <w:pPr>
              <w:jc w:val="both"/>
              <w:rPr>
                <w:ins w:id="1333" w:author="SDS Consulting" w:date="2019-06-24T09:02:00Z"/>
                <w:rFonts w:ascii="Gill Sans MT" w:hAnsi="Gill Sans MT"/>
                <w:sz w:val="24"/>
                <w:szCs w:val="24"/>
                <w:lang w:val="fr-FR"/>
                <w:rPrChange w:id="1334" w:author="SD" w:date="2019-07-18T21:36:00Z">
                  <w:rPr>
                    <w:ins w:id="1335" w:author="SDS Consulting" w:date="2019-06-24T09:02:00Z"/>
                    <w:rFonts w:ascii="Gill Sans MT" w:hAnsi="Gill Sans MT"/>
                    <w:sz w:val="24"/>
                    <w:szCs w:val="24"/>
                  </w:rPr>
                </w:rPrChange>
              </w:rPr>
            </w:pPr>
            <w:ins w:id="1336" w:author="SDS Consulting" w:date="2019-06-24T09:02:00Z">
              <w:r w:rsidRPr="000D7AED">
                <w:rPr>
                  <w:rFonts w:ascii="Gill Sans MT" w:hAnsi="Gill Sans MT"/>
                  <w:sz w:val="24"/>
                  <w:szCs w:val="24"/>
                  <w:lang w:val="fr-FR"/>
                  <w:rPrChange w:id="1337" w:author="SD" w:date="2019-07-18T21:36:00Z">
                    <w:rPr>
                      <w:rFonts w:ascii="Gill Sans MT" w:hAnsi="Gill Sans MT"/>
                      <w:sz w:val="24"/>
                      <w:szCs w:val="24"/>
                    </w:rPr>
                  </w:rPrChange>
                </w:rPr>
                <w:t>Si le conseiller</w:t>
              </w:r>
              <w:r w:rsidR="00E133FD" w:rsidRPr="000D7AED">
                <w:rPr>
                  <w:rFonts w:ascii="Gill Sans MT" w:hAnsi="Gill Sans MT"/>
                  <w:sz w:val="24"/>
                  <w:szCs w:val="24"/>
                  <w:lang w:val="fr-FR"/>
                  <w:rPrChange w:id="1338" w:author="SD" w:date="2019-07-18T21:36:00Z">
                    <w:rPr>
                      <w:rFonts w:ascii="Gill Sans MT" w:hAnsi="Gill Sans MT"/>
                      <w:sz w:val="24"/>
                      <w:szCs w:val="24"/>
                    </w:rPr>
                  </w:rPrChange>
                </w:rPr>
                <w:t xml:space="preserve"> </w:t>
              </w:r>
              <w:r w:rsidRPr="000D7AED">
                <w:rPr>
                  <w:rFonts w:ascii="Gill Sans MT" w:hAnsi="Gill Sans MT"/>
                  <w:sz w:val="24"/>
                  <w:szCs w:val="24"/>
                  <w:lang w:val="fr-FR"/>
                  <w:rPrChange w:id="1339" w:author="SD" w:date="2019-07-18T21:36:00Z">
                    <w:rPr>
                      <w:rFonts w:ascii="Gill Sans MT" w:hAnsi="Gill Sans MT"/>
                      <w:sz w:val="24"/>
                      <w:szCs w:val="24"/>
                    </w:rPr>
                  </w:rPrChange>
                </w:rPr>
                <w:t>/</w:t>
              </w:r>
              <w:r w:rsidR="00E133FD" w:rsidRPr="000D7AED">
                <w:rPr>
                  <w:rFonts w:ascii="Gill Sans MT" w:hAnsi="Gill Sans MT"/>
                  <w:sz w:val="24"/>
                  <w:szCs w:val="24"/>
                  <w:lang w:val="fr-FR"/>
                  <w:rPrChange w:id="1340" w:author="SD" w:date="2019-07-18T21:36:00Z">
                    <w:rPr>
                      <w:rFonts w:ascii="Gill Sans MT" w:hAnsi="Gill Sans MT"/>
                      <w:sz w:val="24"/>
                      <w:szCs w:val="24"/>
                    </w:rPr>
                  </w:rPrChange>
                </w:rPr>
                <w:t xml:space="preserve"> </w:t>
              </w:r>
              <w:r w:rsidRPr="000D7AED">
                <w:rPr>
                  <w:rFonts w:ascii="Gill Sans MT" w:hAnsi="Gill Sans MT"/>
                  <w:sz w:val="24"/>
                  <w:szCs w:val="24"/>
                  <w:lang w:val="fr-FR"/>
                  <w:rPrChange w:id="1341" w:author="SD" w:date="2019-07-18T21:36:00Z">
                    <w:rPr>
                      <w:rFonts w:ascii="Gill Sans MT" w:hAnsi="Gill Sans MT"/>
                      <w:sz w:val="24"/>
                      <w:szCs w:val="24"/>
                    </w:rPr>
                  </w:rPrChange>
                </w:rPr>
                <w:t xml:space="preserve">directeur ne peut pas donner une réponse à la demande de l’entreprise, il envoie un </w:t>
              </w:r>
              <w:r w:rsidR="00E133FD" w:rsidRPr="000D7AED">
                <w:rPr>
                  <w:rFonts w:ascii="Gill Sans MT" w:hAnsi="Gill Sans MT"/>
                  <w:sz w:val="24"/>
                  <w:szCs w:val="24"/>
                  <w:lang w:val="fr-FR"/>
                  <w:rPrChange w:id="1342" w:author="SD" w:date="2019-07-18T21:36:00Z">
                    <w:rPr>
                      <w:rFonts w:ascii="Gill Sans MT" w:hAnsi="Gill Sans MT"/>
                      <w:sz w:val="24"/>
                      <w:szCs w:val="24"/>
                    </w:rPr>
                  </w:rPrChange>
                </w:rPr>
                <w:t>e</w:t>
              </w:r>
              <w:r w:rsidRPr="000D7AED">
                <w:rPr>
                  <w:rFonts w:ascii="Gill Sans MT" w:hAnsi="Gill Sans MT"/>
                  <w:sz w:val="24"/>
                  <w:szCs w:val="24"/>
                  <w:lang w:val="fr-FR"/>
                  <w:rPrChange w:id="1343" w:author="SD" w:date="2019-07-18T21:36:00Z">
                    <w:rPr>
                      <w:rFonts w:ascii="Gill Sans MT" w:hAnsi="Gill Sans MT"/>
                      <w:sz w:val="24"/>
                      <w:szCs w:val="24"/>
                    </w:rPr>
                  </w:rPrChange>
                </w:rPr>
                <w:t>mail d’excuses en expliquant les raisons de la non possibilité de traiter la demande.  Il faudra expliquer que cela doit se faire en dernier recours, car si cela se reproduit trop souvent, le Career Center prend le risque de perdre en crédibilité auprès des entreprises. Si le conseiller est d’accord pour traiter la demande (Après avoir vérifié tous les éléments cités auparavant), il passe aux étapes du processus :</w:t>
              </w:r>
            </w:ins>
          </w:p>
          <w:p w14:paraId="7D8800EF" w14:textId="77777777" w:rsidR="00CC2AE9" w:rsidRPr="00CC2AE9" w:rsidRDefault="00CC2AE9" w:rsidP="00CC2AE9">
            <w:pPr>
              <w:pStyle w:val="Paragraphedeliste"/>
              <w:numPr>
                <w:ilvl w:val="0"/>
                <w:numId w:val="9"/>
              </w:numPr>
              <w:rPr>
                <w:ins w:id="1344" w:author="SDS Consulting" w:date="2019-06-24T09:02:00Z"/>
                <w:rFonts w:ascii="Gill Sans MT" w:hAnsi="Gill Sans MT" w:cstheme="minorHAnsi"/>
                <w:color w:val="000000" w:themeColor="text1"/>
                <w:sz w:val="24"/>
                <w:szCs w:val="24"/>
                <w:lang w:val="fr-FR"/>
              </w:rPr>
            </w:pPr>
            <w:ins w:id="1345" w:author="SDS Consulting" w:date="2019-06-24T09:02:00Z">
              <w:r w:rsidRPr="00CC2AE9">
                <w:rPr>
                  <w:rFonts w:ascii="Gill Sans MT" w:hAnsi="Gill Sans MT" w:cstheme="minorHAnsi"/>
                  <w:color w:val="000000" w:themeColor="text1"/>
                  <w:sz w:val="24"/>
                  <w:szCs w:val="24"/>
                  <w:lang w:val="fr-FR"/>
                </w:rPr>
                <w:t>Comprendre le besoin de l’entreprise et la possibilité du traitement de l’offre :</w:t>
              </w:r>
            </w:ins>
          </w:p>
          <w:p w14:paraId="6598C410" w14:textId="77777777" w:rsidR="00CC2AE9" w:rsidRPr="00CC2AE9" w:rsidRDefault="00CC2AE9" w:rsidP="00CC2AE9">
            <w:pPr>
              <w:pStyle w:val="Paragraphedeliste"/>
              <w:numPr>
                <w:ilvl w:val="0"/>
                <w:numId w:val="9"/>
              </w:numPr>
              <w:rPr>
                <w:ins w:id="1346" w:author="SDS Consulting" w:date="2019-06-24T09:02:00Z"/>
                <w:rFonts w:ascii="Gill Sans MT" w:hAnsi="Gill Sans MT" w:cstheme="minorHAnsi"/>
                <w:color w:val="000000" w:themeColor="text1"/>
                <w:sz w:val="24"/>
                <w:szCs w:val="24"/>
                <w:lang w:val="fr-FR"/>
              </w:rPr>
            </w:pPr>
            <w:ins w:id="1347" w:author="SDS Consulting" w:date="2019-06-24T09:02:00Z">
              <w:r w:rsidRPr="00CC2AE9">
                <w:rPr>
                  <w:rFonts w:ascii="Gill Sans MT" w:hAnsi="Gill Sans MT" w:cstheme="minorHAnsi"/>
                  <w:color w:val="000000" w:themeColor="text1"/>
                  <w:sz w:val="24"/>
                  <w:szCs w:val="24"/>
                  <w:lang w:val="fr-FR"/>
                </w:rPr>
                <w:t xml:space="preserve">Rédaction de l’annonce </w:t>
              </w:r>
            </w:ins>
          </w:p>
          <w:p w14:paraId="30A681BD" w14:textId="77777777" w:rsidR="00CC2AE9" w:rsidRPr="00CC2AE9" w:rsidRDefault="00CC2AE9" w:rsidP="00CC2AE9">
            <w:pPr>
              <w:pStyle w:val="Paragraphedeliste"/>
              <w:numPr>
                <w:ilvl w:val="0"/>
                <w:numId w:val="9"/>
              </w:numPr>
              <w:rPr>
                <w:ins w:id="1348" w:author="SDS Consulting" w:date="2019-06-24T09:02:00Z"/>
                <w:rFonts w:ascii="Gill Sans MT" w:hAnsi="Gill Sans MT" w:cstheme="minorHAnsi"/>
                <w:color w:val="000000" w:themeColor="text1"/>
                <w:sz w:val="24"/>
                <w:szCs w:val="24"/>
                <w:lang w:val="fr-FR"/>
              </w:rPr>
            </w:pPr>
            <w:ins w:id="1349" w:author="SDS Consulting" w:date="2019-06-24T09:02:00Z">
              <w:r w:rsidRPr="00CC2AE9">
                <w:rPr>
                  <w:rFonts w:ascii="Gill Sans MT" w:hAnsi="Gill Sans MT" w:cstheme="minorHAnsi"/>
                  <w:color w:val="000000" w:themeColor="text1"/>
                  <w:sz w:val="24"/>
                  <w:szCs w:val="24"/>
                  <w:lang w:val="fr-FR"/>
                </w:rPr>
                <w:t xml:space="preserve">Identifier les canaux de Sourcing / Diffusion de l’annonce : </w:t>
              </w:r>
            </w:ins>
          </w:p>
          <w:p w14:paraId="7ECC0706" w14:textId="77777777" w:rsidR="00CC2AE9" w:rsidRPr="00CC2AE9" w:rsidRDefault="00CC2AE9" w:rsidP="00CC2AE9">
            <w:pPr>
              <w:pStyle w:val="Paragraphedeliste"/>
              <w:numPr>
                <w:ilvl w:val="0"/>
                <w:numId w:val="9"/>
              </w:numPr>
              <w:rPr>
                <w:ins w:id="1350" w:author="SDS Consulting" w:date="2019-06-24T09:02:00Z"/>
                <w:rFonts w:ascii="Gill Sans MT" w:hAnsi="Gill Sans MT" w:cstheme="minorHAnsi"/>
                <w:color w:val="000000" w:themeColor="text1"/>
                <w:sz w:val="24"/>
                <w:szCs w:val="24"/>
                <w:lang w:val="fr-FR"/>
              </w:rPr>
            </w:pPr>
            <w:ins w:id="1351" w:author="SDS Consulting" w:date="2019-06-24T09:02:00Z">
              <w:r w:rsidRPr="00CC2AE9">
                <w:rPr>
                  <w:rFonts w:ascii="Gill Sans MT" w:hAnsi="Gill Sans MT" w:cstheme="minorHAnsi"/>
                  <w:color w:val="000000" w:themeColor="text1"/>
                  <w:sz w:val="24"/>
                  <w:szCs w:val="24"/>
                  <w:lang w:val="fr-FR"/>
                </w:rPr>
                <w:t xml:space="preserve">Sélection des candidats dans la BBD du MT et des candidatures </w:t>
              </w:r>
            </w:ins>
          </w:p>
          <w:p w14:paraId="74366970" w14:textId="77777777" w:rsidR="00CC2AE9" w:rsidRPr="00CC2AE9" w:rsidRDefault="00CC2AE9" w:rsidP="00CC2AE9">
            <w:pPr>
              <w:pStyle w:val="Paragraphedeliste"/>
              <w:numPr>
                <w:ilvl w:val="0"/>
                <w:numId w:val="9"/>
              </w:numPr>
              <w:rPr>
                <w:ins w:id="1352" w:author="SDS Consulting" w:date="2019-06-24T09:02:00Z"/>
                <w:rFonts w:ascii="Gill Sans MT" w:hAnsi="Gill Sans MT" w:cstheme="minorHAnsi"/>
                <w:color w:val="000000" w:themeColor="text1"/>
                <w:sz w:val="24"/>
                <w:szCs w:val="24"/>
                <w:lang w:val="fr-FR"/>
              </w:rPr>
            </w:pPr>
            <w:ins w:id="1353" w:author="SDS Consulting" w:date="2019-06-24T09:02:00Z">
              <w:r w:rsidRPr="00CC2AE9">
                <w:rPr>
                  <w:rFonts w:ascii="Gill Sans MT" w:hAnsi="Gill Sans MT" w:cstheme="minorHAnsi"/>
                  <w:color w:val="000000" w:themeColor="text1"/>
                  <w:sz w:val="24"/>
                  <w:szCs w:val="24"/>
                  <w:lang w:val="fr-FR"/>
                </w:rPr>
                <w:t>Réunion d’information des candidats pré-sélectionnés</w:t>
              </w:r>
            </w:ins>
          </w:p>
          <w:p w14:paraId="6677DC0E" w14:textId="77777777" w:rsidR="00CC2AE9" w:rsidRPr="00CC2AE9" w:rsidRDefault="00CC2AE9" w:rsidP="00CC2AE9">
            <w:pPr>
              <w:pStyle w:val="Paragraphedeliste"/>
              <w:numPr>
                <w:ilvl w:val="0"/>
                <w:numId w:val="9"/>
              </w:numPr>
              <w:rPr>
                <w:ins w:id="1354" w:author="SDS Consulting" w:date="2019-06-24T09:02:00Z"/>
                <w:rFonts w:ascii="Gill Sans MT" w:hAnsi="Gill Sans MT" w:cstheme="minorHAnsi"/>
                <w:color w:val="000000" w:themeColor="text1"/>
                <w:sz w:val="24"/>
                <w:szCs w:val="24"/>
                <w:lang w:val="fr-FR"/>
              </w:rPr>
            </w:pPr>
            <w:ins w:id="1355" w:author="SDS Consulting" w:date="2019-06-24T09:02:00Z">
              <w:r w:rsidRPr="00CC2AE9">
                <w:rPr>
                  <w:rFonts w:ascii="Gill Sans MT" w:hAnsi="Gill Sans MT" w:cstheme="minorHAnsi"/>
                  <w:color w:val="000000" w:themeColor="text1"/>
                  <w:sz w:val="24"/>
                  <w:szCs w:val="24"/>
                  <w:lang w:val="fr-FR"/>
                </w:rPr>
                <w:t>Sélection des candidats suite aux outputs de la réunion</w:t>
              </w:r>
            </w:ins>
          </w:p>
          <w:p w14:paraId="1F41F45B" w14:textId="77777777" w:rsidR="00CC2AE9" w:rsidRPr="00CC2AE9" w:rsidRDefault="00CC2AE9" w:rsidP="00CC2AE9">
            <w:pPr>
              <w:pStyle w:val="Paragraphedeliste"/>
              <w:numPr>
                <w:ilvl w:val="0"/>
                <w:numId w:val="9"/>
              </w:numPr>
              <w:rPr>
                <w:ins w:id="1356" w:author="SDS Consulting" w:date="2019-06-24T09:02:00Z"/>
                <w:rFonts w:ascii="Gill Sans MT" w:hAnsi="Gill Sans MT" w:cstheme="minorHAnsi"/>
                <w:color w:val="000000" w:themeColor="text1"/>
                <w:sz w:val="24"/>
                <w:szCs w:val="24"/>
                <w:lang w:val="fr-FR"/>
              </w:rPr>
            </w:pPr>
            <w:ins w:id="1357" w:author="SDS Consulting" w:date="2019-06-24T09:02:00Z">
              <w:r w:rsidRPr="00CC2AE9">
                <w:rPr>
                  <w:rFonts w:ascii="Gill Sans MT" w:hAnsi="Gill Sans MT" w:cstheme="minorHAnsi"/>
                  <w:color w:val="000000" w:themeColor="text1"/>
                  <w:sz w:val="24"/>
                  <w:szCs w:val="24"/>
                  <w:lang w:val="fr-FR"/>
                </w:rPr>
                <w:lastRenderedPageBreak/>
                <w:t>Préparation des candidats (CV, entretien, pitch, etc</w:t>
              </w:r>
              <w:r w:rsidR="00E133FD">
                <w:rPr>
                  <w:rFonts w:ascii="Gill Sans MT" w:hAnsi="Gill Sans MT" w:cstheme="minorHAnsi"/>
                  <w:color w:val="000000" w:themeColor="text1"/>
                  <w:sz w:val="24"/>
                  <w:szCs w:val="24"/>
                  <w:lang w:val="fr-FR"/>
                </w:rPr>
                <w:t>.</w:t>
              </w:r>
              <w:r w:rsidRPr="00CC2AE9">
                <w:rPr>
                  <w:rFonts w:ascii="Gill Sans MT" w:hAnsi="Gill Sans MT" w:cstheme="minorHAnsi"/>
                  <w:color w:val="000000" w:themeColor="text1"/>
                  <w:sz w:val="24"/>
                  <w:szCs w:val="24"/>
                  <w:lang w:val="fr-FR"/>
                </w:rPr>
                <w:t xml:space="preserve">) </w:t>
              </w:r>
            </w:ins>
          </w:p>
          <w:p w14:paraId="404816C8" w14:textId="77777777" w:rsidR="00CC2AE9" w:rsidRPr="00CC2AE9" w:rsidRDefault="00CC2AE9" w:rsidP="00CC2AE9">
            <w:pPr>
              <w:pStyle w:val="Paragraphedeliste"/>
              <w:numPr>
                <w:ilvl w:val="0"/>
                <w:numId w:val="9"/>
              </w:numPr>
              <w:rPr>
                <w:ins w:id="1358" w:author="SDS Consulting" w:date="2019-06-24T09:02:00Z"/>
                <w:rFonts w:ascii="Gill Sans MT" w:hAnsi="Gill Sans MT" w:cstheme="minorHAnsi"/>
                <w:color w:val="000000" w:themeColor="text1"/>
                <w:sz w:val="24"/>
                <w:szCs w:val="24"/>
                <w:lang w:val="fr-FR"/>
              </w:rPr>
            </w:pPr>
            <w:ins w:id="1359" w:author="SDS Consulting" w:date="2019-06-24T09:02:00Z">
              <w:r w:rsidRPr="00CC2AE9">
                <w:rPr>
                  <w:rFonts w:ascii="Gill Sans MT" w:hAnsi="Gill Sans MT" w:cstheme="minorHAnsi"/>
                  <w:color w:val="000000" w:themeColor="text1"/>
                  <w:sz w:val="24"/>
                  <w:szCs w:val="24"/>
                  <w:lang w:val="fr-FR"/>
                </w:rPr>
                <w:t xml:space="preserve">Sélection définitive des candidats prêts pour l’emploi et envoi des CV à l’entreprise </w:t>
              </w:r>
            </w:ins>
          </w:p>
          <w:p w14:paraId="289EDAB0" w14:textId="77777777" w:rsidR="00CC2AE9" w:rsidRPr="00CC2AE9" w:rsidRDefault="00CC2AE9" w:rsidP="00CC2AE9">
            <w:pPr>
              <w:pStyle w:val="Paragraphedeliste"/>
              <w:numPr>
                <w:ilvl w:val="0"/>
                <w:numId w:val="9"/>
              </w:numPr>
              <w:rPr>
                <w:ins w:id="1360" w:author="SDS Consulting" w:date="2019-06-24T09:02:00Z"/>
                <w:rFonts w:ascii="Gill Sans MT" w:hAnsi="Gill Sans MT" w:cstheme="minorHAnsi"/>
                <w:color w:val="000000" w:themeColor="text1"/>
                <w:sz w:val="24"/>
                <w:szCs w:val="24"/>
                <w:lang w:val="fr-FR"/>
              </w:rPr>
            </w:pPr>
            <w:ins w:id="1361" w:author="SDS Consulting" w:date="2019-06-24T09:02:00Z">
              <w:r w:rsidRPr="00CC2AE9">
                <w:rPr>
                  <w:rFonts w:ascii="Gill Sans MT" w:hAnsi="Gill Sans MT" w:cstheme="minorHAnsi"/>
                  <w:color w:val="000000" w:themeColor="text1"/>
                  <w:sz w:val="24"/>
                  <w:szCs w:val="24"/>
                  <w:lang w:val="fr-FR"/>
                </w:rPr>
                <w:t>Réunion de débriefing avec l’entreprise</w:t>
              </w:r>
            </w:ins>
          </w:p>
          <w:p w14:paraId="71385838" w14:textId="77777777" w:rsidR="00CC2AE9" w:rsidRPr="00CC2AE9" w:rsidRDefault="00CC2AE9" w:rsidP="00CC2AE9">
            <w:pPr>
              <w:pStyle w:val="Paragraphedeliste"/>
              <w:numPr>
                <w:ilvl w:val="0"/>
                <w:numId w:val="9"/>
              </w:numPr>
              <w:rPr>
                <w:ins w:id="1362" w:author="SDS Consulting" w:date="2019-06-24T09:02:00Z"/>
                <w:rFonts w:ascii="Gill Sans MT" w:hAnsi="Gill Sans MT" w:cstheme="minorHAnsi"/>
                <w:color w:val="000000" w:themeColor="text1"/>
                <w:sz w:val="24"/>
                <w:szCs w:val="24"/>
                <w:lang w:val="fr-FR"/>
              </w:rPr>
            </w:pPr>
            <w:ins w:id="1363" w:author="SDS Consulting" w:date="2019-06-24T09:02:00Z">
              <w:r w:rsidRPr="00CC2AE9">
                <w:rPr>
                  <w:rFonts w:ascii="Gill Sans MT" w:hAnsi="Gill Sans MT" w:cstheme="minorHAnsi"/>
                  <w:color w:val="000000" w:themeColor="text1"/>
                  <w:sz w:val="24"/>
                  <w:szCs w:val="24"/>
                  <w:lang w:val="fr-FR"/>
                </w:rPr>
                <w:t xml:space="preserve">Réunion de débriefing avec les jeunes convoqués pour un entretien </w:t>
              </w:r>
            </w:ins>
          </w:p>
          <w:p w14:paraId="199D44B9" w14:textId="77777777" w:rsidR="00CC2AE9" w:rsidRPr="00CC2AE9" w:rsidRDefault="00CC2AE9" w:rsidP="00CC2AE9">
            <w:pPr>
              <w:pStyle w:val="Paragraphedeliste"/>
              <w:numPr>
                <w:ilvl w:val="0"/>
                <w:numId w:val="9"/>
              </w:numPr>
              <w:rPr>
                <w:ins w:id="1364" w:author="SDS Consulting" w:date="2019-06-24T09:02:00Z"/>
                <w:rFonts w:ascii="Gill Sans MT" w:hAnsi="Gill Sans MT" w:cstheme="minorHAnsi"/>
                <w:color w:val="000000" w:themeColor="text1"/>
                <w:sz w:val="24"/>
                <w:szCs w:val="24"/>
                <w:lang w:val="fr-FR"/>
              </w:rPr>
            </w:pPr>
            <w:ins w:id="1365" w:author="SDS Consulting" w:date="2019-06-24T09:02:00Z">
              <w:r w:rsidRPr="00CC2AE9">
                <w:rPr>
                  <w:rFonts w:ascii="Gill Sans MT" w:hAnsi="Gill Sans MT" w:cstheme="minorHAnsi"/>
                  <w:color w:val="000000" w:themeColor="text1"/>
                  <w:sz w:val="24"/>
                  <w:szCs w:val="24"/>
                  <w:lang w:val="fr-FR"/>
                </w:rPr>
                <w:t xml:space="preserve">Mise à jour des informations sur le MT </w:t>
              </w:r>
            </w:ins>
          </w:p>
          <w:p w14:paraId="416221BB" w14:textId="77777777" w:rsidR="00CC2AE9" w:rsidRPr="00CC2AE9" w:rsidRDefault="00CC2AE9" w:rsidP="00E133FD">
            <w:pPr>
              <w:rPr>
                <w:ins w:id="1366" w:author="SDS Consulting" w:date="2019-06-24T09:02:00Z"/>
                <w:rFonts w:ascii="Gill Sans MT" w:hAnsi="Gill Sans MT" w:cstheme="minorHAnsi"/>
                <w:color w:val="000000" w:themeColor="text1"/>
                <w:sz w:val="24"/>
                <w:szCs w:val="24"/>
              </w:rPr>
            </w:pPr>
            <w:ins w:id="1367" w:author="SDS Consulting" w:date="2019-06-24T09:02:00Z">
              <w:r w:rsidRPr="00CC2AE9">
                <w:rPr>
                  <w:rFonts w:ascii="Gill Sans MT" w:hAnsi="Gill Sans MT" w:cstheme="minorHAnsi"/>
                  <w:b/>
                  <w:sz w:val="24"/>
                  <w:szCs w:val="24"/>
                  <w:lang w:val="fr-MA"/>
                </w:rPr>
                <w:t>Qui réalise l’activité ? Formateur</w:t>
              </w:r>
            </w:ins>
          </w:p>
        </w:tc>
        <w:tc>
          <w:tcPr>
            <w:tcW w:w="0" w:type="auto"/>
            <w:tcBorders>
              <w:right w:val="single" w:sz="8" w:space="0" w:color="000000"/>
            </w:tcBorders>
            <w:tcMar>
              <w:top w:w="100" w:type="dxa"/>
              <w:left w:w="100" w:type="dxa"/>
              <w:bottom w:w="100" w:type="dxa"/>
              <w:right w:w="100" w:type="dxa"/>
            </w:tcMar>
          </w:tcPr>
          <w:p w14:paraId="6CB4E96F" w14:textId="77777777" w:rsidR="00CC2AE9" w:rsidRDefault="00CC2AE9" w:rsidP="00CC2AE9">
            <w:pPr>
              <w:spacing w:after="0" w:line="240" w:lineRule="auto"/>
              <w:rPr>
                <w:ins w:id="1368" w:author="SDS Consulting" w:date="2019-06-24T09:02:00Z"/>
                <w:rFonts w:ascii="Gill Sans MT" w:hAnsi="Gill Sans MT" w:cstheme="minorHAnsi"/>
                <w:lang w:val="fr-MA"/>
              </w:rPr>
            </w:pPr>
            <w:ins w:id="1369" w:author="SDS Consulting" w:date="2019-06-24T09:02:00Z">
              <w:r w:rsidRPr="00CC2AE9">
                <w:rPr>
                  <w:rFonts w:ascii="Gill Sans MT" w:hAnsi="Gill Sans MT" w:cstheme="minorHAnsi"/>
                  <w:lang w:val="fr-MA"/>
                </w:rPr>
                <w:lastRenderedPageBreak/>
                <w:t xml:space="preserve">Document « Recherche de </w:t>
              </w:r>
              <w:r w:rsidRPr="00CC2AE9">
                <w:rPr>
                  <w:rFonts w:ascii="Gill Sans MT" w:hAnsi="Gill Sans MT" w:cstheme="minorHAnsi"/>
                  <w:lang w:val="fr-MA"/>
                </w:rPr>
                <w:lastRenderedPageBreak/>
                <w:t>descriptif de poste »</w:t>
              </w:r>
            </w:ins>
          </w:p>
          <w:p w14:paraId="736C33BE" w14:textId="77777777" w:rsidR="00746D1F" w:rsidRDefault="00746D1F" w:rsidP="00CC2AE9">
            <w:pPr>
              <w:spacing w:after="0" w:line="240" w:lineRule="auto"/>
              <w:rPr>
                <w:ins w:id="1370" w:author="SDS Consulting" w:date="2019-06-24T09:02:00Z"/>
                <w:rFonts w:ascii="Gill Sans MT" w:hAnsi="Gill Sans MT" w:cstheme="minorHAnsi"/>
                <w:lang w:val="fr-MA"/>
              </w:rPr>
            </w:pPr>
          </w:p>
          <w:p w14:paraId="1909F9EF" w14:textId="77777777" w:rsidR="00746D1F" w:rsidRDefault="00746D1F" w:rsidP="00CC2AE9">
            <w:pPr>
              <w:spacing w:after="0" w:line="240" w:lineRule="auto"/>
              <w:rPr>
                <w:ins w:id="1371" w:author="SDS Consulting" w:date="2019-06-24T09:02:00Z"/>
                <w:rFonts w:ascii="Gill Sans MT" w:hAnsi="Gill Sans MT" w:cstheme="minorHAnsi"/>
                <w:lang w:val="fr-MA"/>
              </w:rPr>
            </w:pPr>
          </w:p>
          <w:p w14:paraId="2EC60DAF" w14:textId="77777777" w:rsidR="00746D1F" w:rsidRDefault="00746D1F" w:rsidP="00CC2AE9">
            <w:pPr>
              <w:spacing w:after="0" w:line="240" w:lineRule="auto"/>
              <w:rPr>
                <w:ins w:id="1372" w:author="SDS Consulting" w:date="2019-06-24T09:02:00Z"/>
                <w:rFonts w:ascii="Gill Sans MT" w:hAnsi="Gill Sans MT" w:cstheme="minorHAnsi"/>
                <w:lang w:val="fr-MA"/>
              </w:rPr>
            </w:pPr>
          </w:p>
          <w:p w14:paraId="7F07AD77" w14:textId="77777777" w:rsidR="00746D1F" w:rsidRDefault="00746D1F" w:rsidP="00CC2AE9">
            <w:pPr>
              <w:spacing w:after="0" w:line="240" w:lineRule="auto"/>
              <w:rPr>
                <w:ins w:id="1373" w:author="SDS Consulting" w:date="2019-06-24T09:02:00Z"/>
                <w:rFonts w:ascii="Gill Sans MT" w:hAnsi="Gill Sans MT" w:cstheme="minorHAnsi"/>
                <w:lang w:val="fr-MA"/>
              </w:rPr>
            </w:pPr>
          </w:p>
          <w:p w14:paraId="6496A597" w14:textId="77777777" w:rsidR="00746D1F" w:rsidRDefault="00746D1F" w:rsidP="00CC2AE9">
            <w:pPr>
              <w:spacing w:after="0" w:line="240" w:lineRule="auto"/>
              <w:rPr>
                <w:ins w:id="1374" w:author="SDS Consulting" w:date="2019-06-24T09:02:00Z"/>
                <w:rFonts w:ascii="Gill Sans MT" w:hAnsi="Gill Sans MT" w:cstheme="minorHAnsi"/>
                <w:lang w:val="fr-MA"/>
              </w:rPr>
            </w:pPr>
          </w:p>
          <w:p w14:paraId="025B7956" w14:textId="77777777" w:rsidR="00746D1F" w:rsidRDefault="00746D1F" w:rsidP="00CC2AE9">
            <w:pPr>
              <w:spacing w:after="0" w:line="240" w:lineRule="auto"/>
              <w:rPr>
                <w:ins w:id="1375" w:author="SDS Consulting" w:date="2019-06-24T09:02:00Z"/>
                <w:rFonts w:ascii="Gill Sans MT" w:hAnsi="Gill Sans MT" w:cstheme="minorHAnsi"/>
                <w:lang w:val="fr-MA"/>
              </w:rPr>
            </w:pPr>
          </w:p>
          <w:p w14:paraId="0A4A85CD" w14:textId="77777777" w:rsidR="00746D1F" w:rsidRDefault="00746D1F" w:rsidP="00CC2AE9">
            <w:pPr>
              <w:spacing w:after="0" w:line="240" w:lineRule="auto"/>
              <w:rPr>
                <w:ins w:id="1376" w:author="SDS Consulting" w:date="2019-06-24T09:02:00Z"/>
                <w:rFonts w:ascii="Gill Sans MT" w:hAnsi="Gill Sans MT" w:cstheme="minorHAnsi"/>
                <w:lang w:val="fr-MA"/>
              </w:rPr>
            </w:pPr>
          </w:p>
          <w:p w14:paraId="67FBCDBC" w14:textId="77777777" w:rsidR="00746D1F" w:rsidRDefault="00746D1F" w:rsidP="00CC2AE9">
            <w:pPr>
              <w:spacing w:after="0" w:line="240" w:lineRule="auto"/>
              <w:rPr>
                <w:ins w:id="1377" w:author="SDS Consulting" w:date="2019-06-24T09:02:00Z"/>
                <w:rFonts w:ascii="Gill Sans MT" w:hAnsi="Gill Sans MT" w:cstheme="minorHAnsi"/>
                <w:lang w:val="fr-MA"/>
              </w:rPr>
            </w:pPr>
          </w:p>
          <w:p w14:paraId="421081F9" w14:textId="77777777" w:rsidR="00746D1F" w:rsidRDefault="00746D1F" w:rsidP="00CC2AE9">
            <w:pPr>
              <w:spacing w:after="0" w:line="240" w:lineRule="auto"/>
              <w:rPr>
                <w:ins w:id="1378" w:author="SDS Consulting" w:date="2019-06-24T09:02:00Z"/>
                <w:rFonts w:ascii="Gill Sans MT" w:hAnsi="Gill Sans MT" w:cstheme="minorHAnsi"/>
                <w:lang w:val="fr-MA"/>
              </w:rPr>
            </w:pPr>
          </w:p>
          <w:p w14:paraId="0E571277" w14:textId="77777777" w:rsidR="00746D1F" w:rsidRDefault="00746D1F" w:rsidP="00CC2AE9">
            <w:pPr>
              <w:spacing w:after="0" w:line="240" w:lineRule="auto"/>
              <w:rPr>
                <w:ins w:id="1379" w:author="SDS Consulting" w:date="2019-06-24T09:02:00Z"/>
                <w:rFonts w:ascii="Gill Sans MT" w:hAnsi="Gill Sans MT" w:cstheme="minorHAnsi"/>
                <w:lang w:val="fr-MA"/>
              </w:rPr>
            </w:pPr>
          </w:p>
          <w:p w14:paraId="3D6C0D03" w14:textId="77777777" w:rsidR="00746D1F" w:rsidRPr="00CC2AE9" w:rsidRDefault="00746D1F" w:rsidP="00CC2AE9">
            <w:pPr>
              <w:spacing w:after="0" w:line="240" w:lineRule="auto"/>
              <w:rPr>
                <w:ins w:id="1380" w:author="SDS Consulting" w:date="2019-06-24T09:02:00Z"/>
                <w:rFonts w:ascii="Gill Sans MT" w:hAnsi="Gill Sans MT" w:cstheme="minorHAnsi"/>
                <w:lang w:val="fr-MA"/>
              </w:rPr>
            </w:pPr>
            <w:ins w:id="1381" w:author="SDS Consulting" w:date="2019-06-24T09:02:00Z">
              <w:r>
                <w:rPr>
                  <w:rFonts w:ascii="Gill Sans MT" w:hAnsi="Gill Sans MT" w:cstheme="minorHAnsi"/>
                  <w:lang w:val="fr-MA"/>
                </w:rPr>
                <w:t>DIAPO. 11</w:t>
              </w:r>
            </w:ins>
          </w:p>
        </w:tc>
      </w:tr>
      <w:tr w:rsidR="00CC2AE9" w:rsidRPr="00CC2AE9" w14:paraId="2272DFA4" w14:textId="77777777" w:rsidTr="00CC2AE9">
        <w:trPr>
          <w:ins w:id="1382"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1AA26E4D" w14:textId="77777777" w:rsidR="00CC2AE9" w:rsidRPr="00CC2AE9" w:rsidRDefault="00CC2AE9" w:rsidP="00CC2AE9">
            <w:pPr>
              <w:spacing w:after="0" w:line="240" w:lineRule="auto"/>
              <w:rPr>
                <w:ins w:id="1383" w:author="SDS Consulting" w:date="2019-06-24T09:02:00Z"/>
                <w:rFonts w:ascii="Gill Sans MT" w:hAnsi="Gill Sans MT" w:cstheme="minorHAnsi"/>
                <w:sz w:val="24"/>
                <w:szCs w:val="24"/>
                <w:lang w:val="fr-MA"/>
              </w:rPr>
            </w:pPr>
            <w:ins w:id="1384" w:author="SDS Consulting" w:date="2019-06-24T09:02:00Z">
              <w:r w:rsidRPr="00CC2AE9">
                <w:rPr>
                  <w:rFonts w:ascii="Gill Sans MT" w:hAnsi="Gill Sans MT" w:cstheme="minorHAnsi"/>
                  <w:sz w:val="24"/>
                  <w:szCs w:val="24"/>
                  <w:lang w:val="fr-MA"/>
                </w:rPr>
                <w:lastRenderedPageBreak/>
                <w:t xml:space="preserve">Processus de </w:t>
              </w:r>
              <w:r w:rsidR="00E133FD">
                <w:rPr>
                  <w:rFonts w:ascii="Gill Sans MT" w:hAnsi="Gill Sans MT" w:cstheme="minorHAnsi"/>
                  <w:i/>
                  <w:sz w:val="24"/>
                  <w:szCs w:val="24"/>
                  <w:lang w:val="fr-MA"/>
                </w:rPr>
                <w:t>Sourcing</w:t>
              </w:r>
              <w:r w:rsidRPr="00CC2AE9">
                <w:rPr>
                  <w:rFonts w:ascii="Gill Sans MT" w:hAnsi="Gill Sans MT" w:cstheme="minorHAnsi"/>
                  <w:sz w:val="24"/>
                  <w:szCs w:val="24"/>
                  <w:lang w:val="fr-MA"/>
                </w:rPr>
                <w:t xml:space="preserve"> étape par étape : </w:t>
              </w:r>
            </w:ins>
          </w:p>
          <w:p w14:paraId="646E31CC" w14:textId="77777777" w:rsidR="00CC2AE9" w:rsidRPr="00CC2AE9" w:rsidRDefault="00CC2AE9" w:rsidP="00CC2AE9">
            <w:pPr>
              <w:spacing w:after="0" w:line="240" w:lineRule="auto"/>
              <w:rPr>
                <w:ins w:id="1385" w:author="SDS Consulting" w:date="2019-06-24T09:02:00Z"/>
                <w:rFonts w:ascii="Gill Sans MT" w:hAnsi="Gill Sans MT" w:cstheme="minorHAnsi"/>
                <w:sz w:val="24"/>
                <w:szCs w:val="24"/>
                <w:lang w:val="fr-MA"/>
              </w:rPr>
            </w:pPr>
          </w:p>
          <w:p w14:paraId="7279574B" w14:textId="77777777" w:rsidR="00CC2AE9" w:rsidRPr="00CC2AE9" w:rsidRDefault="00CC2AE9" w:rsidP="00CC2AE9">
            <w:pPr>
              <w:spacing w:after="0" w:line="240" w:lineRule="auto"/>
              <w:rPr>
                <w:ins w:id="1386" w:author="SDS Consulting" w:date="2019-06-24T09:02:00Z"/>
                <w:rFonts w:ascii="Gill Sans MT" w:hAnsi="Gill Sans MT" w:cstheme="minorHAnsi"/>
                <w:sz w:val="24"/>
                <w:szCs w:val="24"/>
                <w:lang w:val="fr-MA"/>
              </w:rPr>
            </w:pPr>
            <w:ins w:id="1387" w:author="SDS Consulting" w:date="2019-06-24T09:02:00Z">
              <w:r w:rsidRPr="00CC2AE9">
                <w:rPr>
                  <w:rFonts w:ascii="Gill Sans MT" w:hAnsi="Gill Sans MT" w:cstheme="minorHAnsi"/>
                  <w:sz w:val="24"/>
                  <w:szCs w:val="24"/>
                  <w:lang w:val="fr-MA"/>
                </w:rPr>
                <w:t xml:space="preserve">Etape 1 : la qualification des besoins de la demande </w:t>
              </w:r>
            </w:ins>
          </w:p>
        </w:tc>
        <w:tc>
          <w:tcPr>
            <w:tcW w:w="0" w:type="auto"/>
            <w:tcBorders>
              <w:right w:val="single" w:sz="8" w:space="0" w:color="000000"/>
            </w:tcBorders>
            <w:tcMar>
              <w:top w:w="100" w:type="dxa"/>
              <w:left w:w="100" w:type="dxa"/>
              <w:bottom w:w="100" w:type="dxa"/>
              <w:right w:w="100" w:type="dxa"/>
            </w:tcMar>
          </w:tcPr>
          <w:p w14:paraId="3416BF93" w14:textId="77777777" w:rsidR="00CC2AE9" w:rsidRPr="00CC2AE9" w:rsidRDefault="00CC2AE9" w:rsidP="00DC3D38">
            <w:pPr>
              <w:spacing w:after="0" w:line="240" w:lineRule="auto"/>
              <w:rPr>
                <w:ins w:id="1388" w:author="SDS Consulting" w:date="2019-06-24T09:02:00Z"/>
                <w:rFonts w:ascii="Gill Sans MT" w:hAnsi="Gill Sans MT" w:cstheme="minorHAnsi"/>
                <w:sz w:val="24"/>
                <w:szCs w:val="24"/>
                <w:lang w:val="fr-MA"/>
              </w:rPr>
            </w:pPr>
            <w:ins w:id="1389" w:author="SDS Consulting" w:date="2019-06-24T09:02:00Z">
              <w:r w:rsidRPr="00CC2AE9">
                <w:rPr>
                  <w:rFonts w:ascii="Gill Sans MT" w:hAnsi="Gill Sans MT" w:cstheme="minorHAnsi"/>
                  <w:sz w:val="24"/>
                  <w:szCs w:val="24"/>
                  <w:lang w:val="fr-MA"/>
                </w:rPr>
                <w:t xml:space="preserve">30 </w:t>
              </w:r>
            </w:ins>
          </w:p>
        </w:tc>
        <w:tc>
          <w:tcPr>
            <w:tcW w:w="0" w:type="auto"/>
            <w:tcBorders>
              <w:right w:val="single" w:sz="8" w:space="0" w:color="000000"/>
            </w:tcBorders>
            <w:tcMar>
              <w:top w:w="100" w:type="dxa"/>
              <w:left w:w="100" w:type="dxa"/>
              <w:bottom w:w="100" w:type="dxa"/>
              <w:right w:w="100" w:type="dxa"/>
            </w:tcMar>
          </w:tcPr>
          <w:p w14:paraId="67C03075" w14:textId="77777777" w:rsidR="00CC2AE9" w:rsidRPr="000D7AED" w:rsidRDefault="00E133FD" w:rsidP="00E133FD">
            <w:pPr>
              <w:rPr>
                <w:ins w:id="1390" w:author="SDS Consulting" w:date="2019-06-24T09:02:00Z"/>
                <w:rStyle w:val="lev"/>
                <w:rFonts w:ascii="Gill Sans MT" w:hAnsi="Gill Sans MT" w:cs="Arial"/>
                <w:color w:val="707070"/>
                <w:sz w:val="24"/>
                <w:szCs w:val="24"/>
                <w:shd w:val="clear" w:color="auto" w:fill="FFFFFF"/>
                <w:lang w:val="fr-FR"/>
                <w:rPrChange w:id="1391" w:author="SD" w:date="2019-07-18T21:36:00Z">
                  <w:rPr>
                    <w:ins w:id="1392" w:author="SDS Consulting" w:date="2019-06-24T09:02:00Z"/>
                    <w:rStyle w:val="lev"/>
                    <w:rFonts w:ascii="Gill Sans MT" w:hAnsi="Gill Sans MT" w:cs="Arial"/>
                    <w:color w:val="707070"/>
                    <w:sz w:val="24"/>
                    <w:szCs w:val="24"/>
                    <w:shd w:val="clear" w:color="auto" w:fill="FFFFFF"/>
                  </w:rPr>
                </w:rPrChange>
              </w:rPr>
            </w:pPr>
            <w:ins w:id="1393" w:author="SDS Consulting" w:date="2019-06-24T09:02:00Z">
              <w:r w:rsidRPr="000D7AED">
                <w:rPr>
                  <w:rFonts w:ascii="Gill Sans MT" w:hAnsi="Gill Sans MT" w:cstheme="minorHAnsi"/>
                  <w:color w:val="000000" w:themeColor="text1"/>
                  <w:sz w:val="24"/>
                  <w:szCs w:val="24"/>
                  <w:lang w:val="fr-FR"/>
                  <w:rPrChange w:id="1394" w:author="SD" w:date="2019-07-18T21:36:00Z">
                    <w:rPr>
                      <w:rFonts w:ascii="Gill Sans MT" w:hAnsi="Gill Sans MT" w:cstheme="minorHAnsi"/>
                      <w:color w:val="000000" w:themeColor="text1"/>
                      <w:sz w:val="24"/>
                      <w:szCs w:val="24"/>
                    </w:rPr>
                  </w:rPrChange>
                </w:rPr>
                <w:t xml:space="preserve">Lorsque </w:t>
              </w:r>
              <w:r w:rsidR="00CC2AE9" w:rsidRPr="000D7AED">
                <w:rPr>
                  <w:rFonts w:ascii="Gill Sans MT" w:hAnsi="Gill Sans MT" w:cstheme="minorHAnsi"/>
                  <w:color w:val="000000" w:themeColor="text1"/>
                  <w:sz w:val="24"/>
                  <w:szCs w:val="24"/>
                  <w:lang w:val="fr-FR"/>
                  <w:rPrChange w:id="1395" w:author="SD" w:date="2019-07-18T21:36:00Z">
                    <w:rPr>
                      <w:rFonts w:ascii="Gill Sans MT" w:hAnsi="Gill Sans MT" w:cstheme="minorHAnsi"/>
                      <w:color w:val="000000" w:themeColor="text1"/>
                      <w:sz w:val="24"/>
                      <w:szCs w:val="24"/>
                    </w:rPr>
                  </w:rPrChange>
                </w:rPr>
                <w:t xml:space="preserve">le type de demande est identifié et le besoin compris, </w:t>
              </w:r>
              <w:r w:rsidR="00CC2AE9" w:rsidRPr="000D7AED">
                <w:rPr>
                  <w:rStyle w:val="lev"/>
                  <w:rFonts w:ascii="Gill Sans MT" w:hAnsi="Gill Sans MT" w:cs="Arial"/>
                  <w:color w:val="707070"/>
                  <w:sz w:val="24"/>
                  <w:szCs w:val="24"/>
                  <w:shd w:val="clear" w:color="auto" w:fill="FFFFFF"/>
                  <w:lang w:val="fr-FR"/>
                  <w:rPrChange w:id="1396" w:author="SD" w:date="2019-07-18T21:36:00Z">
                    <w:rPr>
                      <w:rStyle w:val="lev"/>
                      <w:rFonts w:ascii="Gill Sans MT" w:hAnsi="Gill Sans MT" w:cs="Arial"/>
                      <w:color w:val="707070"/>
                      <w:sz w:val="24"/>
                      <w:szCs w:val="24"/>
                      <w:shd w:val="clear" w:color="auto" w:fill="FFFFFF"/>
                    </w:rPr>
                  </w:rPrChange>
                </w:rPr>
                <w:t>“Que l’on me donne six heures pour couper un arbre, j’en passerai quatre à préparer ma hache” – Abraham Lincoln</w:t>
              </w:r>
            </w:ins>
          </w:p>
          <w:p w14:paraId="530FF256" w14:textId="77777777" w:rsidR="00E133FD" w:rsidRPr="000D7AED" w:rsidRDefault="00E133FD" w:rsidP="00CC2AE9">
            <w:pPr>
              <w:jc w:val="both"/>
              <w:rPr>
                <w:ins w:id="1397" w:author="SDS Consulting" w:date="2019-06-24T09:02:00Z"/>
                <w:rFonts w:ascii="Gill Sans MT" w:hAnsi="Gill Sans MT"/>
                <w:sz w:val="24"/>
                <w:szCs w:val="24"/>
                <w:lang w:val="fr-FR"/>
                <w:rPrChange w:id="1398" w:author="SD" w:date="2019-07-18T21:36:00Z">
                  <w:rPr>
                    <w:ins w:id="1399" w:author="SDS Consulting" w:date="2019-06-24T09:02:00Z"/>
                    <w:rFonts w:ascii="Gill Sans MT" w:hAnsi="Gill Sans MT"/>
                    <w:sz w:val="24"/>
                    <w:szCs w:val="24"/>
                  </w:rPr>
                </w:rPrChange>
              </w:rPr>
            </w:pPr>
          </w:p>
          <w:p w14:paraId="25D0B46C" w14:textId="77777777" w:rsidR="00CC2AE9" w:rsidRPr="000D7AED" w:rsidRDefault="00CC2AE9" w:rsidP="00CC2AE9">
            <w:pPr>
              <w:jc w:val="both"/>
              <w:rPr>
                <w:ins w:id="1400" w:author="SDS Consulting" w:date="2019-06-24T09:02:00Z"/>
                <w:rFonts w:ascii="Gill Sans MT" w:hAnsi="Gill Sans MT"/>
                <w:sz w:val="24"/>
                <w:szCs w:val="24"/>
                <w:lang w:val="fr-FR"/>
                <w:rPrChange w:id="1401" w:author="SD" w:date="2019-07-18T21:36:00Z">
                  <w:rPr>
                    <w:ins w:id="1402" w:author="SDS Consulting" w:date="2019-06-24T09:02:00Z"/>
                    <w:rFonts w:ascii="Gill Sans MT" w:hAnsi="Gill Sans MT"/>
                    <w:sz w:val="24"/>
                    <w:szCs w:val="24"/>
                  </w:rPr>
                </w:rPrChange>
              </w:rPr>
            </w:pPr>
            <w:ins w:id="1403" w:author="SDS Consulting" w:date="2019-06-24T09:02:00Z">
              <w:r w:rsidRPr="000D7AED">
                <w:rPr>
                  <w:rFonts w:ascii="Gill Sans MT" w:hAnsi="Gill Sans MT"/>
                  <w:sz w:val="24"/>
                  <w:szCs w:val="24"/>
                  <w:lang w:val="fr-FR"/>
                  <w:rPrChange w:id="1404" w:author="SD" w:date="2019-07-18T21:36:00Z">
                    <w:rPr>
                      <w:rFonts w:ascii="Gill Sans MT" w:hAnsi="Gill Sans MT"/>
                      <w:sz w:val="24"/>
                      <w:szCs w:val="24"/>
                    </w:rPr>
                  </w:rPrChange>
                </w:rPr>
                <w:t>Comme recruteur il faut avoir le temps de réfléchir, développer une stratégie de recherche, faire des expériences de recherches différentes (préparer votre hache</w:t>
              </w:r>
              <w:r w:rsidR="00E133FD" w:rsidRPr="000D7AED">
                <w:rPr>
                  <w:rFonts w:ascii="Gill Sans MT" w:hAnsi="Gill Sans MT"/>
                  <w:sz w:val="24"/>
                  <w:szCs w:val="24"/>
                  <w:lang w:val="fr-FR"/>
                  <w:rPrChange w:id="1405" w:author="SD" w:date="2019-07-18T21:36:00Z">
                    <w:rPr>
                      <w:rFonts w:ascii="Gill Sans MT" w:hAnsi="Gill Sans MT"/>
                      <w:sz w:val="24"/>
                      <w:szCs w:val="24"/>
                    </w:rPr>
                  </w:rPrChange>
                </w:rPr>
                <w:t xml:space="preserve"> </w:t>
              </w:r>
              <w:r w:rsidRPr="000D7AED">
                <w:rPr>
                  <w:rFonts w:ascii="Gill Sans MT" w:hAnsi="Gill Sans MT"/>
                  <w:sz w:val="24"/>
                  <w:szCs w:val="24"/>
                  <w:lang w:val="fr-FR"/>
                  <w:rPrChange w:id="1406" w:author="SD" w:date="2019-07-18T21:36:00Z">
                    <w:rPr>
                      <w:rFonts w:ascii="Gill Sans MT" w:hAnsi="Gill Sans MT"/>
                      <w:sz w:val="24"/>
                      <w:szCs w:val="24"/>
                    </w:rPr>
                  </w:rPrChange>
                </w:rPr>
                <w:t xml:space="preserve">!) aussi vous devez examiner les résultats pertinents par rapport à votre recherche avant d’utiliser l’information et de faire des appels. De cette façon on peut avoir rapidement </w:t>
              </w:r>
              <w:r w:rsidR="00E133FD" w:rsidRPr="000D7AED">
                <w:rPr>
                  <w:rFonts w:ascii="Gill Sans MT" w:hAnsi="Gill Sans MT"/>
                  <w:sz w:val="24"/>
                  <w:szCs w:val="24"/>
                  <w:lang w:val="fr-FR"/>
                  <w:rPrChange w:id="1407" w:author="SD" w:date="2019-07-18T21:36:00Z">
                    <w:rPr>
                      <w:rFonts w:ascii="Gill Sans MT" w:hAnsi="Gill Sans MT"/>
                      <w:sz w:val="24"/>
                      <w:szCs w:val="24"/>
                    </w:rPr>
                  </w:rPrChange>
                </w:rPr>
                <w:t>l</w:t>
              </w:r>
              <w:r w:rsidRPr="000D7AED">
                <w:rPr>
                  <w:rFonts w:ascii="Gill Sans MT" w:hAnsi="Gill Sans MT"/>
                  <w:sz w:val="24"/>
                  <w:szCs w:val="24"/>
                  <w:lang w:val="fr-FR"/>
                  <w:rPrChange w:id="1408" w:author="SD" w:date="2019-07-18T21:36:00Z">
                    <w:rPr>
                      <w:rFonts w:ascii="Gill Sans MT" w:hAnsi="Gill Sans MT"/>
                      <w:sz w:val="24"/>
                      <w:szCs w:val="24"/>
                    </w:rPr>
                  </w:rPrChange>
                </w:rPr>
                <w:t>es résultats souhaités.</w:t>
              </w:r>
            </w:ins>
          </w:p>
          <w:p w14:paraId="52A64B48" w14:textId="77777777" w:rsidR="00CC2AE9" w:rsidRPr="000D7AED" w:rsidRDefault="00CC2AE9" w:rsidP="00CC2AE9">
            <w:pPr>
              <w:jc w:val="both"/>
              <w:rPr>
                <w:ins w:id="1409" w:author="SDS Consulting" w:date="2019-06-24T09:02:00Z"/>
                <w:rFonts w:ascii="Gill Sans MT" w:hAnsi="Gill Sans MT"/>
                <w:sz w:val="24"/>
                <w:szCs w:val="24"/>
                <w:lang w:val="fr-FR"/>
                <w:rPrChange w:id="1410" w:author="SD" w:date="2019-07-18T21:36:00Z">
                  <w:rPr>
                    <w:ins w:id="1411" w:author="SDS Consulting" w:date="2019-06-24T09:02:00Z"/>
                    <w:rFonts w:ascii="Gill Sans MT" w:hAnsi="Gill Sans MT"/>
                    <w:sz w:val="24"/>
                    <w:szCs w:val="24"/>
                  </w:rPr>
                </w:rPrChange>
              </w:rPr>
            </w:pPr>
          </w:p>
          <w:p w14:paraId="50A2DDE6" w14:textId="77777777" w:rsidR="00CC2AE9" w:rsidRPr="000D7AED" w:rsidRDefault="00CC2AE9" w:rsidP="00CC2AE9">
            <w:pPr>
              <w:jc w:val="both"/>
              <w:rPr>
                <w:ins w:id="1412" w:author="SDS Consulting" w:date="2019-06-24T09:02:00Z"/>
                <w:rFonts w:ascii="Gill Sans MT" w:hAnsi="Gill Sans MT"/>
                <w:sz w:val="24"/>
                <w:szCs w:val="24"/>
                <w:lang w:val="fr-FR"/>
                <w:rPrChange w:id="1413" w:author="SD" w:date="2019-07-18T21:36:00Z">
                  <w:rPr>
                    <w:ins w:id="1414" w:author="SDS Consulting" w:date="2019-06-24T09:02:00Z"/>
                    <w:rFonts w:ascii="Gill Sans MT" w:hAnsi="Gill Sans MT"/>
                    <w:sz w:val="24"/>
                    <w:szCs w:val="24"/>
                  </w:rPr>
                </w:rPrChange>
              </w:rPr>
            </w:pPr>
            <w:ins w:id="1415" w:author="SDS Consulting" w:date="2019-06-24T09:02:00Z">
              <w:r w:rsidRPr="000D7AED">
                <w:rPr>
                  <w:rFonts w:ascii="Gill Sans MT" w:hAnsi="Gill Sans MT"/>
                  <w:sz w:val="24"/>
                  <w:szCs w:val="24"/>
                  <w:lang w:val="fr-FR"/>
                  <w:rPrChange w:id="1416" w:author="SD" w:date="2019-07-18T21:36:00Z">
                    <w:rPr>
                      <w:rFonts w:ascii="Gill Sans MT" w:hAnsi="Gill Sans MT"/>
                      <w:sz w:val="24"/>
                      <w:szCs w:val="24"/>
                    </w:rPr>
                  </w:rPrChange>
                </w:rPr>
                <w:t xml:space="preserve">L’objectif de cette activité </w:t>
              </w:r>
              <w:r w:rsidR="00E133FD" w:rsidRPr="000D7AED">
                <w:rPr>
                  <w:rFonts w:ascii="Gill Sans MT" w:hAnsi="Gill Sans MT"/>
                  <w:sz w:val="24"/>
                  <w:szCs w:val="24"/>
                  <w:lang w:val="fr-FR"/>
                  <w:rPrChange w:id="1417" w:author="SD" w:date="2019-07-18T21:36:00Z">
                    <w:rPr>
                      <w:rFonts w:ascii="Gill Sans MT" w:hAnsi="Gill Sans MT"/>
                      <w:sz w:val="24"/>
                      <w:szCs w:val="24"/>
                    </w:rPr>
                  </w:rPrChange>
                </w:rPr>
                <w:t xml:space="preserve">est </w:t>
              </w:r>
              <w:r w:rsidRPr="000D7AED">
                <w:rPr>
                  <w:rFonts w:ascii="Gill Sans MT" w:hAnsi="Gill Sans MT"/>
                  <w:sz w:val="24"/>
                  <w:szCs w:val="24"/>
                  <w:lang w:val="fr-FR"/>
                  <w:rPrChange w:id="1418" w:author="SD" w:date="2019-07-18T21:36:00Z">
                    <w:rPr>
                      <w:rFonts w:ascii="Gill Sans MT" w:hAnsi="Gill Sans MT"/>
                      <w:sz w:val="24"/>
                      <w:szCs w:val="24"/>
                    </w:rPr>
                  </w:rPrChange>
                </w:rPr>
                <w:t>de mettre les conseillers</w:t>
              </w:r>
              <w:r w:rsidR="00E133FD" w:rsidRPr="000D7AED">
                <w:rPr>
                  <w:rFonts w:ascii="Gill Sans MT" w:hAnsi="Gill Sans MT"/>
                  <w:sz w:val="24"/>
                  <w:szCs w:val="24"/>
                  <w:lang w:val="fr-FR"/>
                  <w:rPrChange w:id="1419" w:author="SD" w:date="2019-07-18T21:36:00Z">
                    <w:rPr>
                      <w:rFonts w:ascii="Gill Sans MT" w:hAnsi="Gill Sans MT"/>
                      <w:sz w:val="24"/>
                      <w:szCs w:val="24"/>
                    </w:rPr>
                  </w:rPrChange>
                </w:rPr>
                <w:t xml:space="preserve"> </w:t>
              </w:r>
              <w:r w:rsidRPr="000D7AED">
                <w:rPr>
                  <w:rFonts w:ascii="Gill Sans MT" w:hAnsi="Gill Sans MT"/>
                  <w:sz w:val="24"/>
                  <w:szCs w:val="24"/>
                  <w:lang w:val="fr-FR"/>
                  <w:rPrChange w:id="1420" w:author="SD" w:date="2019-07-18T21:36:00Z">
                    <w:rPr>
                      <w:rFonts w:ascii="Gill Sans MT" w:hAnsi="Gill Sans MT"/>
                      <w:sz w:val="24"/>
                      <w:szCs w:val="24"/>
                    </w:rPr>
                  </w:rPrChange>
                </w:rPr>
                <w:t>/</w:t>
              </w:r>
              <w:r w:rsidR="00E133FD" w:rsidRPr="000D7AED">
                <w:rPr>
                  <w:rFonts w:ascii="Gill Sans MT" w:hAnsi="Gill Sans MT"/>
                  <w:sz w:val="24"/>
                  <w:szCs w:val="24"/>
                  <w:lang w:val="fr-FR"/>
                  <w:rPrChange w:id="1421" w:author="SD" w:date="2019-07-18T21:36:00Z">
                    <w:rPr>
                      <w:rFonts w:ascii="Gill Sans MT" w:hAnsi="Gill Sans MT"/>
                      <w:sz w:val="24"/>
                      <w:szCs w:val="24"/>
                    </w:rPr>
                  </w:rPrChange>
                </w:rPr>
                <w:t xml:space="preserve"> </w:t>
              </w:r>
              <w:r w:rsidRPr="000D7AED">
                <w:rPr>
                  <w:rFonts w:ascii="Gill Sans MT" w:hAnsi="Gill Sans MT"/>
                  <w:sz w:val="24"/>
                  <w:szCs w:val="24"/>
                  <w:lang w:val="fr-FR"/>
                  <w:rPrChange w:id="1422" w:author="SD" w:date="2019-07-18T21:36:00Z">
                    <w:rPr>
                      <w:rFonts w:ascii="Gill Sans MT" w:hAnsi="Gill Sans MT"/>
                      <w:sz w:val="24"/>
                      <w:szCs w:val="24"/>
                    </w:rPr>
                  </w:rPrChange>
                </w:rPr>
                <w:t>directeur</w:t>
              </w:r>
              <w:r w:rsidR="00E133FD" w:rsidRPr="000D7AED">
                <w:rPr>
                  <w:rFonts w:ascii="Gill Sans MT" w:hAnsi="Gill Sans MT"/>
                  <w:sz w:val="24"/>
                  <w:szCs w:val="24"/>
                  <w:lang w:val="fr-FR"/>
                  <w:rPrChange w:id="1423" w:author="SD" w:date="2019-07-18T21:36:00Z">
                    <w:rPr>
                      <w:rFonts w:ascii="Gill Sans MT" w:hAnsi="Gill Sans MT"/>
                      <w:sz w:val="24"/>
                      <w:szCs w:val="24"/>
                    </w:rPr>
                  </w:rPrChange>
                </w:rPr>
                <w:t>s</w:t>
              </w:r>
              <w:r w:rsidRPr="000D7AED">
                <w:rPr>
                  <w:rFonts w:ascii="Gill Sans MT" w:hAnsi="Gill Sans MT"/>
                  <w:sz w:val="24"/>
                  <w:szCs w:val="24"/>
                  <w:lang w:val="fr-FR"/>
                  <w:rPrChange w:id="1424" w:author="SD" w:date="2019-07-18T21:36:00Z">
                    <w:rPr>
                      <w:rFonts w:ascii="Gill Sans MT" w:hAnsi="Gill Sans MT"/>
                      <w:sz w:val="24"/>
                      <w:szCs w:val="24"/>
                    </w:rPr>
                  </w:rPrChange>
                </w:rPr>
                <w:t xml:space="preserve"> en si</w:t>
              </w:r>
              <w:r w:rsidR="00E133FD" w:rsidRPr="000D7AED">
                <w:rPr>
                  <w:rFonts w:ascii="Gill Sans MT" w:hAnsi="Gill Sans MT"/>
                  <w:sz w:val="24"/>
                  <w:szCs w:val="24"/>
                  <w:lang w:val="fr-FR"/>
                  <w:rPrChange w:id="1425" w:author="SD" w:date="2019-07-18T21:36:00Z">
                    <w:rPr>
                      <w:rFonts w:ascii="Gill Sans MT" w:hAnsi="Gill Sans MT"/>
                      <w:sz w:val="24"/>
                      <w:szCs w:val="24"/>
                    </w:rPr>
                  </w:rPrChange>
                </w:rPr>
                <w:t>tuation réelle de traitement d’</w:t>
              </w:r>
              <w:r w:rsidRPr="000D7AED">
                <w:rPr>
                  <w:rFonts w:ascii="Gill Sans MT" w:hAnsi="Gill Sans MT"/>
                  <w:sz w:val="24"/>
                  <w:szCs w:val="24"/>
                  <w:lang w:val="fr-FR"/>
                  <w:rPrChange w:id="1426" w:author="SD" w:date="2019-07-18T21:36:00Z">
                    <w:rPr>
                      <w:rFonts w:ascii="Gill Sans MT" w:hAnsi="Gill Sans MT"/>
                      <w:sz w:val="24"/>
                      <w:szCs w:val="24"/>
                    </w:rPr>
                  </w:rPrChange>
                </w:rPr>
                <w:t xml:space="preserve">une demande de profil de la part d’une entreprise. Il doit élaborer une démarche </w:t>
              </w:r>
              <w:r w:rsidR="00E133FD" w:rsidRPr="000D7AED">
                <w:rPr>
                  <w:rFonts w:ascii="Gill Sans MT" w:hAnsi="Gill Sans MT"/>
                  <w:sz w:val="24"/>
                  <w:szCs w:val="24"/>
                  <w:lang w:val="fr-FR"/>
                  <w:rPrChange w:id="1427" w:author="SD" w:date="2019-07-18T21:36:00Z">
                    <w:rPr>
                      <w:rFonts w:ascii="Gill Sans MT" w:hAnsi="Gill Sans MT"/>
                      <w:sz w:val="24"/>
                      <w:szCs w:val="24"/>
                    </w:rPr>
                  </w:rPrChange>
                </w:rPr>
                <w:lastRenderedPageBreak/>
                <w:t xml:space="preserve">propre </w:t>
              </w:r>
              <w:r w:rsidRPr="000D7AED">
                <w:rPr>
                  <w:rFonts w:ascii="Gill Sans MT" w:hAnsi="Gill Sans MT"/>
                  <w:sz w:val="24"/>
                  <w:szCs w:val="24"/>
                  <w:lang w:val="fr-FR"/>
                  <w:rPrChange w:id="1428" w:author="SD" w:date="2019-07-18T21:36:00Z">
                    <w:rPr>
                      <w:rFonts w:ascii="Gill Sans MT" w:hAnsi="Gill Sans MT"/>
                      <w:sz w:val="24"/>
                      <w:szCs w:val="24"/>
                    </w:rPr>
                  </w:rPrChange>
                </w:rPr>
                <w:t xml:space="preserve">toute en mettant son travail dans un retro planning. Plusieurs cas de demandes et de profils sont proposés pour cette activité. </w:t>
              </w:r>
            </w:ins>
          </w:p>
          <w:p w14:paraId="1327AB1B" w14:textId="77777777" w:rsidR="00CC2AE9" w:rsidRPr="000D7AED" w:rsidRDefault="00CC2AE9" w:rsidP="00CC2AE9">
            <w:pPr>
              <w:spacing w:after="0" w:line="240" w:lineRule="auto"/>
              <w:rPr>
                <w:ins w:id="1429" w:author="SDS Consulting" w:date="2019-06-24T09:02:00Z"/>
                <w:rFonts w:ascii="Gill Sans MT" w:hAnsi="Gill Sans MT" w:cstheme="minorHAnsi"/>
                <w:color w:val="000000" w:themeColor="text1"/>
                <w:sz w:val="24"/>
                <w:szCs w:val="24"/>
                <w:lang w:val="fr-FR"/>
                <w:rPrChange w:id="1430" w:author="SD" w:date="2019-07-18T21:36:00Z">
                  <w:rPr>
                    <w:ins w:id="1431" w:author="SDS Consulting" w:date="2019-06-24T09:02:00Z"/>
                    <w:rFonts w:ascii="Gill Sans MT" w:hAnsi="Gill Sans MT" w:cstheme="minorHAnsi"/>
                    <w:color w:val="000000" w:themeColor="text1"/>
                    <w:sz w:val="24"/>
                    <w:szCs w:val="24"/>
                  </w:rPr>
                </w:rPrChange>
              </w:rPr>
            </w:pPr>
          </w:p>
          <w:p w14:paraId="73DBE985" w14:textId="77777777" w:rsidR="00CC2AE9" w:rsidRPr="000D7AED" w:rsidRDefault="00CC2AE9" w:rsidP="00CC2AE9">
            <w:pPr>
              <w:spacing w:after="0" w:line="240" w:lineRule="auto"/>
              <w:rPr>
                <w:ins w:id="1432" w:author="SDS Consulting" w:date="2019-06-24T09:02:00Z"/>
                <w:rFonts w:ascii="Gill Sans MT" w:hAnsi="Gill Sans MT" w:cstheme="minorHAnsi"/>
                <w:color w:val="000000" w:themeColor="text1"/>
                <w:sz w:val="24"/>
                <w:szCs w:val="24"/>
                <w:lang w:val="fr-FR"/>
                <w:rPrChange w:id="1433" w:author="SD" w:date="2019-07-18T21:36:00Z">
                  <w:rPr>
                    <w:ins w:id="1434" w:author="SDS Consulting" w:date="2019-06-24T09:02:00Z"/>
                    <w:rFonts w:ascii="Gill Sans MT" w:hAnsi="Gill Sans MT" w:cstheme="minorHAnsi"/>
                    <w:color w:val="000000" w:themeColor="text1"/>
                    <w:sz w:val="24"/>
                    <w:szCs w:val="24"/>
                  </w:rPr>
                </w:rPrChange>
              </w:rPr>
            </w:pPr>
            <w:ins w:id="1435" w:author="SDS Consulting" w:date="2019-06-24T09:02:00Z">
              <w:r w:rsidRPr="000D7AED">
                <w:rPr>
                  <w:rFonts w:ascii="Gill Sans MT" w:hAnsi="Gill Sans MT" w:cstheme="minorHAnsi"/>
                  <w:color w:val="000000" w:themeColor="text1"/>
                  <w:sz w:val="24"/>
                  <w:szCs w:val="24"/>
                  <w:lang w:val="fr-FR"/>
                  <w:rPrChange w:id="1436" w:author="SD" w:date="2019-07-18T21:36:00Z">
                    <w:rPr>
                      <w:rFonts w:ascii="Gill Sans MT" w:hAnsi="Gill Sans MT" w:cstheme="minorHAnsi"/>
                      <w:color w:val="000000" w:themeColor="text1"/>
                      <w:sz w:val="24"/>
                      <w:szCs w:val="24"/>
                    </w:rPr>
                  </w:rPrChange>
                </w:rPr>
                <w:t xml:space="preserve">Vous avez reçu le mail suivant de l’entreprise Horizon : </w:t>
              </w:r>
            </w:ins>
          </w:p>
          <w:p w14:paraId="569A94CB" w14:textId="77777777" w:rsidR="00CC2AE9" w:rsidRPr="000D7AED" w:rsidRDefault="00CC2AE9" w:rsidP="00CC2AE9">
            <w:pPr>
              <w:spacing w:after="0" w:line="240" w:lineRule="auto"/>
              <w:rPr>
                <w:ins w:id="1437" w:author="SDS Consulting" w:date="2019-06-24T09:02:00Z"/>
                <w:rFonts w:ascii="Gill Sans MT" w:hAnsi="Gill Sans MT" w:cstheme="minorHAnsi"/>
                <w:i/>
                <w:color w:val="000000" w:themeColor="text1"/>
                <w:sz w:val="24"/>
                <w:szCs w:val="24"/>
                <w:lang w:val="fr-FR"/>
                <w:rPrChange w:id="1438" w:author="SD" w:date="2019-07-18T21:36:00Z">
                  <w:rPr>
                    <w:ins w:id="1439" w:author="SDS Consulting" w:date="2019-06-24T09:02:00Z"/>
                    <w:rFonts w:ascii="Gill Sans MT" w:hAnsi="Gill Sans MT" w:cstheme="minorHAnsi"/>
                    <w:i/>
                    <w:color w:val="000000" w:themeColor="text1"/>
                    <w:sz w:val="24"/>
                    <w:szCs w:val="24"/>
                  </w:rPr>
                </w:rPrChange>
              </w:rPr>
            </w:pPr>
            <w:ins w:id="1440" w:author="SDS Consulting" w:date="2019-06-24T09:02:00Z">
              <w:r w:rsidRPr="000D7AED">
                <w:rPr>
                  <w:rFonts w:ascii="Gill Sans MT" w:hAnsi="Gill Sans MT" w:cstheme="minorHAnsi"/>
                  <w:i/>
                  <w:color w:val="000000" w:themeColor="text1"/>
                  <w:sz w:val="24"/>
                  <w:szCs w:val="24"/>
                  <w:lang w:val="fr-FR"/>
                  <w:rPrChange w:id="1441" w:author="SD" w:date="2019-07-18T21:36:00Z">
                    <w:rPr>
                      <w:rFonts w:ascii="Gill Sans MT" w:hAnsi="Gill Sans MT" w:cstheme="minorHAnsi"/>
                      <w:i/>
                      <w:color w:val="000000" w:themeColor="text1"/>
                      <w:sz w:val="24"/>
                      <w:szCs w:val="24"/>
                    </w:rPr>
                  </w:rPrChange>
                </w:rPr>
                <w:t xml:space="preserve">« Notre entreprise est à la recherche de 5 boiseurs. Merci de nous envoyer des CV dans les meilleurs délais » </w:t>
              </w:r>
            </w:ins>
          </w:p>
          <w:p w14:paraId="034B04CB" w14:textId="77777777" w:rsidR="00CC2AE9" w:rsidRPr="000D7AED" w:rsidRDefault="00CC2AE9" w:rsidP="00CC2AE9">
            <w:pPr>
              <w:spacing w:after="0" w:line="240" w:lineRule="auto"/>
              <w:rPr>
                <w:ins w:id="1442" w:author="SDS Consulting" w:date="2019-06-24T09:02:00Z"/>
                <w:rFonts w:ascii="Gill Sans MT" w:hAnsi="Gill Sans MT" w:cstheme="minorHAnsi"/>
                <w:i/>
                <w:color w:val="000000" w:themeColor="text1"/>
                <w:sz w:val="24"/>
                <w:szCs w:val="24"/>
                <w:lang w:val="fr-FR"/>
                <w:rPrChange w:id="1443" w:author="SD" w:date="2019-07-18T21:36:00Z">
                  <w:rPr>
                    <w:ins w:id="1444" w:author="SDS Consulting" w:date="2019-06-24T09:02:00Z"/>
                    <w:rFonts w:ascii="Gill Sans MT" w:hAnsi="Gill Sans MT" w:cstheme="minorHAnsi"/>
                    <w:i/>
                    <w:color w:val="000000" w:themeColor="text1"/>
                    <w:sz w:val="24"/>
                    <w:szCs w:val="24"/>
                  </w:rPr>
                </w:rPrChange>
              </w:rPr>
            </w:pPr>
            <w:ins w:id="1445" w:author="SDS Consulting" w:date="2019-06-24T09:02:00Z">
              <w:r w:rsidRPr="000D7AED">
                <w:rPr>
                  <w:rFonts w:ascii="Gill Sans MT" w:hAnsi="Gill Sans MT" w:cstheme="minorHAnsi"/>
                  <w:i/>
                  <w:color w:val="000000" w:themeColor="text1"/>
                  <w:sz w:val="24"/>
                  <w:szCs w:val="24"/>
                  <w:lang w:val="fr-FR"/>
                  <w:rPrChange w:id="1446" w:author="SD" w:date="2019-07-18T21:36:00Z">
                    <w:rPr>
                      <w:rFonts w:ascii="Gill Sans MT" w:hAnsi="Gill Sans MT" w:cstheme="minorHAnsi"/>
                      <w:i/>
                      <w:color w:val="000000" w:themeColor="text1"/>
                      <w:sz w:val="24"/>
                      <w:szCs w:val="24"/>
                    </w:rPr>
                  </w:rPrChange>
                </w:rPr>
                <w:t xml:space="preserve">Cordialement, </w:t>
              </w:r>
            </w:ins>
          </w:p>
          <w:p w14:paraId="70039970" w14:textId="77777777" w:rsidR="00CC2AE9" w:rsidRPr="000D7AED" w:rsidRDefault="00CC2AE9" w:rsidP="00CC2AE9">
            <w:pPr>
              <w:spacing w:after="0" w:line="240" w:lineRule="auto"/>
              <w:rPr>
                <w:ins w:id="1447" w:author="SDS Consulting" w:date="2019-06-24T09:02:00Z"/>
                <w:rFonts w:ascii="Gill Sans MT" w:hAnsi="Gill Sans MT" w:cstheme="minorHAnsi"/>
                <w:i/>
                <w:color w:val="000000" w:themeColor="text1"/>
                <w:sz w:val="24"/>
                <w:szCs w:val="24"/>
                <w:lang w:val="fr-FR"/>
                <w:rPrChange w:id="1448" w:author="SD" w:date="2019-07-18T21:36:00Z">
                  <w:rPr>
                    <w:ins w:id="1449" w:author="SDS Consulting" w:date="2019-06-24T09:02:00Z"/>
                    <w:rFonts w:ascii="Gill Sans MT" w:hAnsi="Gill Sans MT" w:cstheme="minorHAnsi"/>
                    <w:i/>
                    <w:color w:val="000000" w:themeColor="text1"/>
                    <w:sz w:val="24"/>
                    <w:szCs w:val="24"/>
                  </w:rPr>
                </w:rPrChange>
              </w:rPr>
            </w:pPr>
            <w:ins w:id="1450" w:author="SDS Consulting" w:date="2019-06-24T09:02:00Z">
              <w:r w:rsidRPr="000D7AED">
                <w:rPr>
                  <w:rFonts w:ascii="Gill Sans MT" w:hAnsi="Gill Sans MT" w:cstheme="minorHAnsi"/>
                  <w:i/>
                  <w:color w:val="000000" w:themeColor="text1"/>
                  <w:sz w:val="24"/>
                  <w:szCs w:val="24"/>
                  <w:lang w:val="fr-FR"/>
                  <w:rPrChange w:id="1451" w:author="SD" w:date="2019-07-18T21:36:00Z">
                    <w:rPr>
                      <w:rFonts w:ascii="Gill Sans MT" w:hAnsi="Gill Sans MT" w:cstheme="minorHAnsi"/>
                      <w:i/>
                      <w:color w:val="000000" w:themeColor="text1"/>
                      <w:sz w:val="24"/>
                      <w:szCs w:val="24"/>
                    </w:rPr>
                  </w:rPrChange>
                </w:rPr>
                <w:t>Mourad Benalla</w:t>
              </w:r>
            </w:ins>
          </w:p>
          <w:p w14:paraId="552258A5" w14:textId="77777777" w:rsidR="00CC2AE9" w:rsidRPr="000D7AED" w:rsidRDefault="00CC2AE9" w:rsidP="00CC2AE9">
            <w:pPr>
              <w:spacing w:after="0" w:line="240" w:lineRule="auto"/>
              <w:rPr>
                <w:ins w:id="1452" w:author="SDS Consulting" w:date="2019-06-24T09:02:00Z"/>
                <w:rFonts w:ascii="Gill Sans MT" w:hAnsi="Gill Sans MT" w:cstheme="minorHAnsi"/>
                <w:i/>
                <w:color w:val="000000" w:themeColor="text1"/>
                <w:sz w:val="24"/>
                <w:szCs w:val="24"/>
                <w:lang w:val="fr-FR"/>
                <w:rPrChange w:id="1453" w:author="SD" w:date="2019-07-18T21:36:00Z">
                  <w:rPr>
                    <w:ins w:id="1454" w:author="SDS Consulting" w:date="2019-06-24T09:02:00Z"/>
                    <w:rFonts w:ascii="Gill Sans MT" w:hAnsi="Gill Sans MT" w:cstheme="minorHAnsi"/>
                    <w:i/>
                    <w:color w:val="000000" w:themeColor="text1"/>
                    <w:sz w:val="24"/>
                    <w:szCs w:val="24"/>
                  </w:rPr>
                </w:rPrChange>
              </w:rPr>
            </w:pPr>
            <w:ins w:id="1455" w:author="SDS Consulting" w:date="2019-06-24T09:02:00Z">
              <w:r w:rsidRPr="000D7AED">
                <w:rPr>
                  <w:rFonts w:ascii="Gill Sans MT" w:hAnsi="Gill Sans MT" w:cstheme="minorHAnsi"/>
                  <w:i/>
                  <w:color w:val="000000" w:themeColor="text1"/>
                  <w:sz w:val="24"/>
                  <w:szCs w:val="24"/>
                  <w:lang w:val="fr-FR"/>
                  <w:rPrChange w:id="1456" w:author="SD" w:date="2019-07-18T21:36:00Z">
                    <w:rPr>
                      <w:rFonts w:ascii="Gill Sans MT" w:hAnsi="Gill Sans MT" w:cstheme="minorHAnsi"/>
                      <w:i/>
                      <w:color w:val="000000" w:themeColor="text1"/>
                      <w:sz w:val="24"/>
                      <w:szCs w:val="24"/>
                    </w:rPr>
                  </w:rPrChange>
                </w:rPr>
                <w:t>DRH »</w:t>
              </w:r>
            </w:ins>
          </w:p>
          <w:p w14:paraId="21AFA58F" w14:textId="77777777" w:rsidR="00CC2AE9" w:rsidRPr="000D7AED" w:rsidRDefault="00CC2AE9" w:rsidP="00CC2AE9">
            <w:pPr>
              <w:spacing w:after="0" w:line="240" w:lineRule="auto"/>
              <w:rPr>
                <w:ins w:id="1457" w:author="SDS Consulting" w:date="2019-06-24T09:02:00Z"/>
                <w:rFonts w:ascii="Gill Sans MT" w:hAnsi="Gill Sans MT" w:cstheme="minorHAnsi"/>
                <w:color w:val="000000" w:themeColor="text1"/>
                <w:sz w:val="24"/>
                <w:szCs w:val="24"/>
                <w:lang w:val="fr-FR"/>
                <w:rPrChange w:id="1458" w:author="SD" w:date="2019-07-18T21:36:00Z">
                  <w:rPr>
                    <w:ins w:id="1459" w:author="SDS Consulting" w:date="2019-06-24T09:02:00Z"/>
                    <w:rFonts w:ascii="Gill Sans MT" w:hAnsi="Gill Sans MT" w:cstheme="minorHAnsi"/>
                    <w:color w:val="000000" w:themeColor="text1"/>
                    <w:sz w:val="24"/>
                    <w:szCs w:val="24"/>
                  </w:rPr>
                </w:rPrChange>
              </w:rPr>
            </w:pPr>
            <w:ins w:id="1460" w:author="SDS Consulting" w:date="2019-06-24T09:02:00Z">
              <w:r w:rsidRPr="000D7AED">
                <w:rPr>
                  <w:rFonts w:ascii="Gill Sans MT" w:hAnsi="Gill Sans MT" w:cstheme="minorHAnsi"/>
                  <w:color w:val="000000" w:themeColor="text1"/>
                  <w:sz w:val="24"/>
                  <w:szCs w:val="24"/>
                  <w:lang w:val="fr-FR"/>
                  <w:rPrChange w:id="1461" w:author="SD" w:date="2019-07-18T21:36:00Z">
                    <w:rPr>
                      <w:rFonts w:ascii="Gill Sans MT" w:hAnsi="Gill Sans MT" w:cstheme="minorHAnsi"/>
                      <w:color w:val="000000" w:themeColor="text1"/>
                      <w:sz w:val="24"/>
                      <w:szCs w:val="24"/>
                    </w:rPr>
                  </w:rPrChange>
                </w:rPr>
                <w:t xml:space="preserve">Décortiquons ce mail. Quelles sont les informations à obtenir ? </w:t>
              </w:r>
            </w:ins>
          </w:p>
          <w:tbl>
            <w:tblPr>
              <w:tblStyle w:val="Grilledutableau"/>
              <w:tblW w:w="8784" w:type="dxa"/>
              <w:tblLook w:val="04A0" w:firstRow="1" w:lastRow="0" w:firstColumn="1" w:lastColumn="0" w:noHBand="0" w:noVBand="1"/>
            </w:tblPr>
            <w:tblGrid>
              <w:gridCol w:w="1965"/>
              <w:gridCol w:w="2728"/>
              <w:gridCol w:w="2040"/>
              <w:gridCol w:w="2051"/>
            </w:tblGrid>
            <w:tr w:rsidR="00CC2AE9" w:rsidRPr="00CC2AE9" w14:paraId="0AE124FB" w14:textId="77777777" w:rsidTr="00AD4429">
              <w:trPr>
                <w:trHeight w:val="142"/>
                <w:tblHeader/>
                <w:ins w:id="1462" w:author="SDS Consulting" w:date="2019-06-24T09:02:00Z"/>
              </w:trPr>
              <w:tc>
                <w:tcPr>
                  <w:tcW w:w="1965" w:type="dxa"/>
                </w:tcPr>
                <w:p w14:paraId="6A6F1CD6" w14:textId="77777777" w:rsidR="00CC2AE9" w:rsidRPr="000D7AED" w:rsidRDefault="00CC2AE9" w:rsidP="00CC2AE9">
                  <w:pPr>
                    <w:rPr>
                      <w:ins w:id="1463" w:author="SDS Consulting" w:date="2019-06-24T09:02:00Z"/>
                      <w:rFonts w:ascii="Gill Sans MT" w:hAnsi="Gill Sans MT" w:cstheme="minorHAnsi"/>
                      <w:b/>
                      <w:color w:val="000000" w:themeColor="text1"/>
                      <w:sz w:val="24"/>
                      <w:szCs w:val="24"/>
                      <w:lang w:val="fr-FR"/>
                      <w:rPrChange w:id="1464" w:author="SD" w:date="2019-07-18T21:36:00Z">
                        <w:rPr>
                          <w:ins w:id="1465" w:author="SDS Consulting" w:date="2019-06-24T09:02:00Z"/>
                          <w:rFonts w:ascii="Gill Sans MT" w:hAnsi="Gill Sans MT" w:cstheme="minorHAnsi"/>
                          <w:b/>
                          <w:color w:val="000000" w:themeColor="text1"/>
                          <w:sz w:val="24"/>
                          <w:szCs w:val="24"/>
                        </w:rPr>
                      </w:rPrChange>
                    </w:rPr>
                  </w:pPr>
                </w:p>
              </w:tc>
              <w:tc>
                <w:tcPr>
                  <w:tcW w:w="2728" w:type="dxa"/>
                </w:tcPr>
                <w:p w14:paraId="43B23F4B" w14:textId="77777777" w:rsidR="00CC2AE9" w:rsidRPr="00CC2AE9" w:rsidRDefault="00CC2AE9" w:rsidP="00CC2AE9">
                  <w:pPr>
                    <w:jc w:val="center"/>
                    <w:rPr>
                      <w:ins w:id="1466" w:author="SDS Consulting" w:date="2019-06-24T09:02:00Z"/>
                      <w:rFonts w:ascii="Gill Sans MT" w:hAnsi="Gill Sans MT" w:cstheme="minorHAnsi"/>
                      <w:b/>
                      <w:color w:val="000000" w:themeColor="text1"/>
                      <w:sz w:val="24"/>
                      <w:szCs w:val="24"/>
                    </w:rPr>
                  </w:pPr>
                  <w:ins w:id="1467" w:author="SDS Consulting" w:date="2019-06-24T09:02:00Z">
                    <w:r w:rsidRPr="00CC2AE9">
                      <w:rPr>
                        <w:rFonts w:ascii="Gill Sans MT" w:hAnsi="Gill Sans MT" w:cstheme="minorHAnsi"/>
                        <w:b/>
                        <w:color w:val="000000" w:themeColor="text1"/>
                        <w:sz w:val="24"/>
                        <w:szCs w:val="24"/>
                      </w:rPr>
                      <w:t>Au minimum</w:t>
                    </w:r>
                  </w:ins>
                </w:p>
              </w:tc>
              <w:tc>
                <w:tcPr>
                  <w:tcW w:w="2040" w:type="dxa"/>
                </w:tcPr>
                <w:p w14:paraId="2832FC43" w14:textId="77777777" w:rsidR="00CC2AE9" w:rsidRPr="00CC2AE9" w:rsidRDefault="00CC2AE9" w:rsidP="00CC2AE9">
                  <w:pPr>
                    <w:jc w:val="center"/>
                    <w:rPr>
                      <w:ins w:id="1468" w:author="SDS Consulting" w:date="2019-06-24T09:02:00Z"/>
                      <w:rFonts w:ascii="Gill Sans MT" w:hAnsi="Gill Sans MT" w:cstheme="minorHAnsi"/>
                      <w:b/>
                      <w:color w:val="000000" w:themeColor="text1"/>
                      <w:sz w:val="24"/>
                      <w:szCs w:val="24"/>
                    </w:rPr>
                  </w:pPr>
                  <w:ins w:id="1469" w:author="SDS Consulting" w:date="2019-06-24T09:02:00Z">
                    <w:r w:rsidRPr="00CC2AE9">
                      <w:rPr>
                        <w:rFonts w:ascii="Gill Sans MT" w:hAnsi="Gill Sans MT" w:cstheme="minorHAnsi"/>
                        <w:b/>
                        <w:color w:val="000000" w:themeColor="text1"/>
                        <w:sz w:val="24"/>
                        <w:szCs w:val="24"/>
                      </w:rPr>
                      <w:t>Dans l’idéal</w:t>
                    </w:r>
                  </w:ins>
                </w:p>
              </w:tc>
              <w:tc>
                <w:tcPr>
                  <w:tcW w:w="2051" w:type="dxa"/>
                </w:tcPr>
                <w:p w14:paraId="47044BEA" w14:textId="77777777" w:rsidR="00CC2AE9" w:rsidRPr="00CC2AE9" w:rsidRDefault="00CC2AE9" w:rsidP="00CC2AE9">
                  <w:pPr>
                    <w:jc w:val="center"/>
                    <w:rPr>
                      <w:ins w:id="1470" w:author="SDS Consulting" w:date="2019-06-24T09:02:00Z"/>
                      <w:rFonts w:ascii="Gill Sans MT" w:hAnsi="Gill Sans MT" w:cstheme="minorHAnsi"/>
                      <w:b/>
                      <w:color w:val="000000" w:themeColor="text1"/>
                      <w:sz w:val="24"/>
                      <w:szCs w:val="24"/>
                    </w:rPr>
                  </w:pPr>
                  <w:ins w:id="1471" w:author="SDS Consulting" w:date="2019-06-24T09:02:00Z">
                    <w:r w:rsidRPr="00CC2AE9">
                      <w:rPr>
                        <w:rFonts w:ascii="Gill Sans MT" w:hAnsi="Gill Sans MT" w:cstheme="minorHAnsi"/>
                        <w:b/>
                        <w:color w:val="000000" w:themeColor="text1"/>
                        <w:sz w:val="24"/>
                        <w:szCs w:val="24"/>
                      </w:rPr>
                      <w:t>Où trouver l’info ?</w:t>
                    </w:r>
                  </w:ins>
                </w:p>
              </w:tc>
            </w:tr>
            <w:tr w:rsidR="00CC2AE9" w:rsidRPr="000D7AED" w14:paraId="58DA8B26" w14:textId="77777777" w:rsidTr="00AD4429">
              <w:trPr>
                <w:trHeight w:val="278"/>
                <w:ins w:id="1472" w:author="SDS Consulting" w:date="2019-06-24T09:02:00Z"/>
              </w:trPr>
              <w:tc>
                <w:tcPr>
                  <w:tcW w:w="1965" w:type="dxa"/>
                </w:tcPr>
                <w:p w14:paraId="7A5463E8" w14:textId="77777777" w:rsidR="00CC2AE9" w:rsidRPr="00CC2AE9" w:rsidRDefault="00CC2AE9" w:rsidP="00CC2AE9">
                  <w:pPr>
                    <w:rPr>
                      <w:ins w:id="1473" w:author="SDS Consulting" w:date="2019-06-24T09:02:00Z"/>
                      <w:rFonts w:ascii="Gill Sans MT" w:hAnsi="Gill Sans MT" w:cstheme="minorHAnsi"/>
                      <w:color w:val="000000" w:themeColor="text1"/>
                      <w:sz w:val="24"/>
                      <w:szCs w:val="24"/>
                    </w:rPr>
                  </w:pPr>
                  <w:ins w:id="1474" w:author="SDS Consulting" w:date="2019-06-24T09:02:00Z">
                    <w:r w:rsidRPr="00CC2AE9">
                      <w:rPr>
                        <w:rFonts w:ascii="Gill Sans MT" w:hAnsi="Gill Sans MT" w:cstheme="minorHAnsi"/>
                        <w:color w:val="000000" w:themeColor="text1"/>
                        <w:sz w:val="24"/>
                        <w:szCs w:val="24"/>
                      </w:rPr>
                      <w:t xml:space="preserve">Information sur l’entreprise </w:t>
                    </w:r>
                  </w:ins>
                </w:p>
              </w:tc>
              <w:tc>
                <w:tcPr>
                  <w:tcW w:w="2728" w:type="dxa"/>
                </w:tcPr>
                <w:p w14:paraId="1289BA5D" w14:textId="77777777" w:rsidR="00CC2AE9" w:rsidRPr="000D7AED" w:rsidRDefault="00CC2AE9" w:rsidP="00CC2AE9">
                  <w:pPr>
                    <w:rPr>
                      <w:ins w:id="1475" w:author="SDS Consulting" w:date="2019-06-24T09:02:00Z"/>
                      <w:rFonts w:ascii="Gill Sans MT" w:hAnsi="Gill Sans MT" w:cstheme="minorHAnsi"/>
                      <w:color w:val="000000" w:themeColor="text1"/>
                      <w:sz w:val="24"/>
                      <w:szCs w:val="24"/>
                      <w:lang w:val="fr-FR"/>
                      <w:rPrChange w:id="1476" w:author="SD" w:date="2019-07-18T21:36:00Z">
                        <w:rPr>
                          <w:ins w:id="1477" w:author="SDS Consulting" w:date="2019-06-24T09:02:00Z"/>
                          <w:rFonts w:ascii="Gill Sans MT" w:hAnsi="Gill Sans MT" w:cstheme="minorHAnsi"/>
                          <w:color w:val="000000" w:themeColor="text1"/>
                          <w:sz w:val="24"/>
                          <w:szCs w:val="24"/>
                        </w:rPr>
                      </w:rPrChange>
                    </w:rPr>
                  </w:pPr>
                  <w:ins w:id="1478" w:author="SDS Consulting" w:date="2019-06-24T09:02:00Z">
                    <w:r w:rsidRPr="000D7AED">
                      <w:rPr>
                        <w:rFonts w:ascii="Gill Sans MT" w:hAnsi="Gill Sans MT" w:cstheme="minorHAnsi"/>
                        <w:color w:val="000000" w:themeColor="text1"/>
                        <w:sz w:val="24"/>
                        <w:szCs w:val="24"/>
                        <w:lang w:val="fr-FR"/>
                        <w:rPrChange w:id="1479" w:author="SD" w:date="2019-07-18T21:36:00Z">
                          <w:rPr>
                            <w:rFonts w:ascii="Gill Sans MT" w:hAnsi="Gill Sans MT" w:cstheme="minorHAnsi"/>
                            <w:color w:val="000000" w:themeColor="text1"/>
                            <w:sz w:val="24"/>
                            <w:szCs w:val="24"/>
                          </w:rPr>
                        </w:rPrChange>
                      </w:rPr>
                      <w:t xml:space="preserve">Taille de l’entreprise </w:t>
                    </w:r>
                  </w:ins>
                </w:p>
                <w:p w14:paraId="48BF37A9" w14:textId="77777777" w:rsidR="00CC2AE9" w:rsidRPr="000D7AED" w:rsidRDefault="00CC2AE9" w:rsidP="00CC2AE9">
                  <w:pPr>
                    <w:rPr>
                      <w:ins w:id="1480" w:author="SDS Consulting" w:date="2019-06-24T09:02:00Z"/>
                      <w:rFonts w:ascii="Gill Sans MT" w:hAnsi="Gill Sans MT" w:cstheme="minorHAnsi"/>
                      <w:color w:val="000000" w:themeColor="text1"/>
                      <w:sz w:val="24"/>
                      <w:szCs w:val="24"/>
                      <w:lang w:val="fr-FR"/>
                      <w:rPrChange w:id="1481" w:author="SD" w:date="2019-07-18T21:36:00Z">
                        <w:rPr>
                          <w:ins w:id="1482" w:author="SDS Consulting" w:date="2019-06-24T09:02:00Z"/>
                          <w:rFonts w:ascii="Gill Sans MT" w:hAnsi="Gill Sans MT" w:cstheme="minorHAnsi"/>
                          <w:color w:val="000000" w:themeColor="text1"/>
                          <w:sz w:val="24"/>
                          <w:szCs w:val="24"/>
                        </w:rPr>
                      </w:rPrChange>
                    </w:rPr>
                  </w:pPr>
                  <w:ins w:id="1483" w:author="SDS Consulting" w:date="2019-06-24T09:02:00Z">
                    <w:r w:rsidRPr="000D7AED">
                      <w:rPr>
                        <w:rFonts w:ascii="Gill Sans MT" w:hAnsi="Gill Sans MT" w:cstheme="minorHAnsi"/>
                        <w:color w:val="000000" w:themeColor="text1"/>
                        <w:sz w:val="24"/>
                        <w:szCs w:val="24"/>
                        <w:lang w:val="fr-FR"/>
                        <w:rPrChange w:id="1484" w:author="SD" w:date="2019-07-18T21:36:00Z">
                          <w:rPr>
                            <w:rFonts w:ascii="Gill Sans MT" w:hAnsi="Gill Sans MT" w:cstheme="minorHAnsi"/>
                            <w:color w:val="000000" w:themeColor="text1"/>
                            <w:sz w:val="24"/>
                            <w:szCs w:val="24"/>
                          </w:rPr>
                        </w:rPrChange>
                      </w:rPr>
                      <w:t xml:space="preserve">Secteur d’activité </w:t>
                    </w:r>
                  </w:ins>
                </w:p>
                <w:p w14:paraId="6AC718DF" w14:textId="77777777" w:rsidR="00CC2AE9" w:rsidRPr="000D7AED" w:rsidRDefault="00CC2AE9" w:rsidP="00CC2AE9">
                  <w:pPr>
                    <w:rPr>
                      <w:ins w:id="1485" w:author="SDS Consulting" w:date="2019-06-24T09:02:00Z"/>
                      <w:rFonts w:ascii="Gill Sans MT" w:hAnsi="Gill Sans MT" w:cstheme="minorHAnsi"/>
                      <w:color w:val="000000" w:themeColor="text1"/>
                      <w:sz w:val="24"/>
                      <w:szCs w:val="24"/>
                      <w:lang w:val="fr-FR"/>
                      <w:rPrChange w:id="1486" w:author="SD" w:date="2019-07-18T21:36:00Z">
                        <w:rPr>
                          <w:ins w:id="1487" w:author="SDS Consulting" w:date="2019-06-24T09:02:00Z"/>
                          <w:rFonts w:ascii="Gill Sans MT" w:hAnsi="Gill Sans MT" w:cstheme="minorHAnsi"/>
                          <w:color w:val="000000" w:themeColor="text1"/>
                          <w:sz w:val="24"/>
                          <w:szCs w:val="24"/>
                        </w:rPr>
                      </w:rPrChange>
                    </w:rPr>
                  </w:pPr>
                  <w:ins w:id="1488" w:author="SDS Consulting" w:date="2019-06-24T09:02:00Z">
                    <w:r w:rsidRPr="000D7AED">
                      <w:rPr>
                        <w:rFonts w:ascii="Gill Sans MT" w:hAnsi="Gill Sans MT" w:cstheme="minorHAnsi"/>
                        <w:color w:val="000000" w:themeColor="text1"/>
                        <w:sz w:val="24"/>
                        <w:szCs w:val="24"/>
                        <w:lang w:val="fr-FR"/>
                        <w:rPrChange w:id="1489" w:author="SD" w:date="2019-07-18T21:36:00Z">
                          <w:rPr>
                            <w:rFonts w:ascii="Gill Sans MT" w:hAnsi="Gill Sans MT" w:cstheme="minorHAnsi"/>
                            <w:color w:val="000000" w:themeColor="text1"/>
                            <w:sz w:val="24"/>
                            <w:szCs w:val="24"/>
                          </w:rPr>
                        </w:rPrChange>
                      </w:rPr>
                      <w:t>xxx</w:t>
                    </w:r>
                  </w:ins>
                </w:p>
              </w:tc>
              <w:tc>
                <w:tcPr>
                  <w:tcW w:w="2040" w:type="dxa"/>
                </w:tcPr>
                <w:p w14:paraId="731211FA" w14:textId="77777777" w:rsidR="00CC2AE9" w:rsidRPr="000D7AED" w:rsidRDefault="00CC2AE9" w:rsidP="00CC2AE9">
                  <w:pPr>
                    <w:rPr>
                      <w:ins w:id="1490" w:author="SDS Consulting" w:date="2019-06-24T09:02:00Z"/>
                      <w:rFonts w:ascii="Gill Sans MT" w:hAnsi="Gill Sans MT" w:cstheme="minorHAnsi"/>
                      <w:color w:val="000000" w:themeColor="text1"/>
                      <w:sz w:val="24"/>
                      <w:szCs w:val="24"/>
                      <w:lang w:val="fr-FR"/>
                      <w:rPrChange w:id="1491" w:author="SD" w:date="2019-07-18T21:36:00Z">
                        <w:rPr>
                          <w:ins w:id="1492" w:author="SDS Consulting" w:date="2019-06-24T09:02:00Z"/>
                          <w:rFonts w:ascii="Gill Sans MT" w:hAnsi="Gill Sans MT" w:cstheme="minorHAnsi"/>
                          <w:color w:val="000000" w:themeColor="text1"/>
                          <w:sz w:val="24"/>
                          <w:szCs w:val="24"/>
                        </w:rPr>
                      </w:rPrChange>
                    </w:rPr>
                  </w:pPr>
                </w:p>
              </w:tc>
              <w:tc>
                <w:tcPr>
                  <w:tcW w:w="2051" w:type="dxa"/>
                </w:tcPr>
                <w:p w14:paraId="1748A47A" w14:textId="77777777" w:rsidR="00CC2AE9" w:rsidRPr="000D7AED" w:rsidRDefault="00CC2AE9" w:rsidP="00CC2AE9">
                  <w:pPr>
                    <w:rPr>
                      <w:ins w:id="1493" w:author="SDS Consulting" w:date="2019-06-24T09:02:00Z"/>
                      <w:rFonts w:ascii="Gill Sans MT" w:hAnsi="Gill Sans MT" w:cstheme="minorHAnsi"/>
                      <w:color w:val="000000" w:themeColor="text1"/>
                      <w:sz w:val="24"/>
                      <w:szCs w:val="24"/>
                      <w:lang w:val="fr-FR"/>
                      <w:rPrChange w:id="1494" w:author="SD" w:date="2019-07-18T21:36:00Z">
                        <w:rPr>
                          <w:ins w:id="1495" w:author="SDS Consulting" w:date="2019-06-24T09:02:00Z"/>
                          <w:rFonts w:ascii="Gill Sans MT" w:hAnsi="Gill Sans MT" w:cstheme="minorHAnsi"/>
                          <w:color w:val="000000" w:themeColor="text1"/>
                          <w:sz w:val="24"/>
                          <w:szCs w:val="24"/>
                        </w:rPr>
                      </w:rPrChange>
                    </w:rPr>
                  </w:pPr>
                </w:p>
              </w:tc>
            </w:tr>
            <w:tr w:rsidR="00CC2AE9" w:rsidRPr="00CC2AE9" w14:paraId="2130B0AB" w14:textId="77777777" w:rsidTr="00AD4429">
              <w:trPr>
                <w:trHeight w:val="278"/>
                <w:ins w:id="1496" w:author="SDS Consulting" w:date="2019-06-24T09:02:00Z"/>
              </w:trPr>
              <w:tc>
                <w:tcPr>
                  <w:tcW w:w="1965" w:type="dxa"/>
                </w:tcPr>
                <w:p w14:paraId="53191ECC" w14:textId="77777777" w:rsidR="00CC2AE9" w:rsidRPr="00CC2AE9" w:rsidRDefault="00CC2AE9" w:rsidP="00CC2AE9">
                  <w:pPr>
                    <w:rPr>
                      <w:ins w:id="1497" w:author="SDS Consulting" w:date="2019-06-24T09:02:00Z"/>
                      <w:rFonts w:ascii="Gill Sans MT" w:hAnsi="Gill Sans MT" w:cstheme="minorHAnsi"/>
                      <w:color w:val="000000" w:themeColor="text1"/>
                      <w:sz w:val="24"/>
                      <w:szCs w:val="24"/>
                    </w:rPr>
                  </w:pPr>
                  <w:ins w:id="1498" w:author="SDS Consulting" w:date="2019-06-24T09:02:00Z">
                    <w:r w:rsidRPr="00CC2AE9">
                      <w:rPr>
                        <w:rFonts w:ascii="Gill Sans MT" w:hAnsi="Gill Sans MT" w:cstheme="minorHAnsi"/>
                        <w:color w:val="000000" w:themeColor="text1"/>
                        <w:sz w:val="24"/>
                        <w:szCs w:val="24"/>
                      </w:rPr>
                      <w:t>Information sur l’interlocuteur</w:t>
                    </w:r>
                  </w:ins>
                </w:p>
              </w:tc>
              <w:tc>
                <w:tcPr>
                  <w:tcW w:w="2728" w:type="dxa"/>
                </w:tcPr>
                <w:p w14:paraId="05BF6AD4" w14:textId="77777777" w:rsidR="00CC2AE9" w:rsidRPr="00CC2AE9" w:rsidRDefault="00CC2AE9" w:rsidP="00CC2AE9">
                  <w:pPr>
                    <w:rPr>
                      <w:ins w:id="1499" w:author="SDS Consulting" w:date="2019-06-24T09:02:00Z"/>
                      <w:rFonts w:ascii="Gill Sans MT" w:hAnsi="Gill Sans MT" w:cstheme="minorHAnsi"/>
                      <w:color w:val="000000" w:themeColor="text1"/>
                      <w:sz w:val="24"/>
                      <w:szCs w:val="24"/>
                    </w:rPr>
                  </w:pPr>
                </w:p>
              </w:tc>
              <w:tc>
                <w:tcPr>
                  <w:tcW w:w="2040" w:type="dxa"/>
                </w:tcPr>
                <w:p w14:paraId="1B71FE04" w14:textId="77777777" w:rsidR="00CC2AE9" w:rsidRPr="00CC2AE9" w:rsidRDefault="00CC2AE9" w:rsidP="00CC2AE9">
                  <w:pPr>
                    <w:rPr>
                      <w:ins w:id="1500" w:author="SDS Consulting" w:date="2019-06-24T09:02:00Z"/>
                      <w:rFonts w:ascii="Gill Sans MT" w:hAnsi="Gill Sans MT" w:cstheme="minorHAnsi"/>
                      <w:color w:val="000000" w:themeColor="text1"/>
                      <w:sz w:val="24"/>
                      <w:szCs w:val="24"/>
                    </w:rPr>
                  </w:pPr>
                </w:p>
              </w:tc>
              <w:tc>
                <w:tcPr>
                  <w:tcW w:w="2051" w:type="dxa"/>
                </w:tcPr>
                <w:p w14:paraId="7F2A9F5D" w14:textId="77777777" w:rsidR="00CC2AE9" w:rsidRPr="00CC2AE9" w:rsidRDefault="00CC2AE9" w:rsidP="00CC2AE9">
                  <w:pPr>
                    <w:rPr>
                      <w:ins w:id="1501" w:author="SDS Consulting" w:date="2019-06-24T09:02:00Z"/>
                      <w:rFonts w:ascii="Gill Sans MT" w:hAnsi="Gill Sans MT" w:cstheme="minorHAnsi"/>
                      <w:color w:val="000000" w:themeColor="text1"/>
                      <w:sz w:val="24"/>
                      <w:szCs w:val="24"/>
                    </w:rPr>
                  </w:pPr>
                </w:p>
              </w:tc>
            </w:tr>
            <w:tr w:rsidR="00CC2AE9" w:rsidRPr="000D7AED" w14:paraId="1B36380F" w14:textId="77777777" w:rsidTr="00AD4429">
              <w:trPr>
                <w:trHeight w:val="278"/>
                <w:ins w:id="1502" w:author="SDS Consulting" w:date="2019-06-24T09:02:00Z"/>
              </w:trPr>
              <w:tc>
                <w:tcPr>
                  <w:tcW w:w="1965" w:type="dxa"/>
                </w:tcPr>
                <w:p w14:paraId="63F64997" w14:textId="77777777" w:rsidR="00CC2AE9" w:rsidRPr="000D7AED" w:rsidRDefault="00CC2AE9" w:rsidP="00CC2AE9">
                  <w:pPr>
                    <w:rPr>
                      <w:ins w:id="1503" w:author="SDS Consulting" w:date="2019-06-24T09:02:00Z"/>
                      <w:rFonts w:ascii="Gill Sans MT" w:hAnsi="Gill Sans MT" w:cstheme="minorHAnsi"/>
                      <w:color w:val="000000" w:themeColor="text1"/>
                      <w:sz w:val="24"/>
                      <w:szCs w:val="24"/>
                      <w:lang w:val="fr-FR"/>
                      <w:rPrChange w:id="1504" w:author="SD" w:date="2019-07-18T21:36:00Z">
                        <w:rPr>
                          <w:ins w:id="1505" w:author="SDS Consulting" w:date="2019-06-24T09:02:00Z"/>
                          <w:rFonts w:ascii="Gill Sans MT" w:hAnsi="Gill Sans MT" w:cstheme="minorHAnsi"/>
                          <w:color w:val="000000" w:themeColor="text1"/>
                          <w:sz w:val="24"/>
                          <w:szCs w:val="24"/>
                        </w:rPr>
                      </w:rPrChange>
                    </w:rPr>
                  </w:pPr>
                  <w:ins w:id="1506" w:author="SDS Consulting" w:date="2019-06-24T09:02:00Z">
                    <w:r w:rsidRPr="000D7AED">
                      <w:rPr>
                        <w:rFonts w:ascii="Gill Sans MT" w:hAnsi="Gill Sans MT" w:cstheme="minorHAnsi"/>
                        <w:color w:val="000000" w:themeColor="text1"/>
                        <w:sz w:val="24"/>
                        <w:szCs w:val="24"/>
                        <w:lang w:val="fr-FR"/>
                        <w:rPrChange w:id="1507" w:author="SD" w:date="2019-07-18T21:36:00Z">
                          <w:rPr>
                            <w:rFonts w:ascii="Gill Sans MT" w:hAnsi="Gill Sans MT" w:cstheme="minorHAnsi"/>
                            <w:color w:val="000000" w:themeColor="text1"/>
                            <w:sz w:val="24"/>
                            <w:szCs w:val="24"/>
                          </w:rPr>
                        </w:rPrChange>
                      </w:rPr>
                      <w:t>Information sur le poste / profil recherché</w:t>
                    </w:r>
                  </w:ins>
                </w:p>
              </w:tc>
              <w:tc>
                <w:tcPr>
                  <w:tcW w:w="2728" w:type="dxa"/>
                </w:tcPr>
                <w:p w14:paraId="7A720BE8" w14:textId="77777777" w:rsidR="00CC2AE9" w:rsidRPr="000D7AED" w:rsidRDefault="00CC2AE9" w:rsidP="00CC2AE9">
                  <w:pPr>
                    <w:rPr>
                      <w:ins w:id="1508" w:author="SDS Consulting" w:date="2019-06-24T09:02:00Z"/>
                      <w:rFonts w:ascii="Gill Sans MT" w:hAnsi="Gill Sans MT" w:cstheme="minorHAnsi"/>
                      <w:color w:val="000000" w:themeColor="text1"/>
                      <w:sz w:val="24"/>
                      <w:szCs w:val="24"/>
                      <w:lang w:val="fr-FR"/>
                      <w:rPrChange w:id="1509" w:author="SD" w:date="2019-07-18T21:36:00Z">
                        <w:rPr>
                          <w:ins w:id="1510" w:author="SDS Consulting" w:date="2019-06-24T09:02:00Z"/>
                          <w:rFonts w:ascii="Gill Sans MT" w:hAnsi="Gill Sans MT" w:cstheme="minorHAnsi"/>
                          <w:color w:val="000000" w:themeColor="text1"/>
                          <w:sz w:val="24"/>
                          <w:szCs w:val="24"/>
                        </w:rPr>
                      </w:rPrChange>
                    </w:rPr>
                  </w:pPr>
                  <w:ins w:id="1511" w:author="SDS Consulting" w:date="2019-06-24T09:02:00Z">
                    <w:r w:rsidRPr="000D7AED">
                      <w:rPr>
                        <w:rFonts w:ascii="Gill Sans MT" w:hAnsi="Gill Sans MT" w:cstheme="minorHAnsi"/>
                        <w:color w:val="000000" w:themeColor="text1"/>
                        <w:sz w:val="24"/>
                        <w:szCs w:val="24"/>
                        <w:lang w:val="fr-FR"/>
                        <w:rPrChange w:id="1512" w:author="SD" w:date="2019-07-18T21:36:00Z">
                          <w:rPr>
                            <w:rFonts w:ascii="Gill Sans MT" w:hAnsi="Gill Sans MT" w:cstheme="minorHAnsi"/>
                            <w:color w:val="000000" w:themeColor="text1"/>
                            <w:sz w:val="24"/>
                            <w:szCs w:val="24"/>
                          </w:rPr>
                        </w:rPrChange>
                      </w:rPr>
                      <w:t xml:space="preserve">mission, salaire, formation, </w:t>
                    </w:r>
                    <w:r w:rsidRPr="000D7AED">
                      <w:rPr>
                        <w:rFonts w:ascii="Gill Sans MT" w:hAnsi="Gill Sans MT" w:cstheme="minorHAnsi"/>
                        <w:i/>
                        <w:color w:val="000000" w:themeColor="text1"/>
                        <w:sz w:val="24"/>
                        <w:szCs w:val="24"/>
                        <w:lang w:val="fr-FR"/>
                        <w:rPrChange w:id="1513" w:author="SD" w:date="2019-07-18T21:36:00Z">
                          <w:rPr>
                            <w:rFonts w:ascii="Gill Sans MT" w:hAnsi="Gill Sans MT" w:cstheme="minorHAnsi"/>
                            <w:i/>
                            <w:color w:val="000000" w:themeColor="text1"/>
                            <w:sz w:val="24"/>
                            <w:szCs w:val="24"/>
                          </w:rPr>
                        </w:rPrChange>
                      </w:rPr>
                      <w:t>soft skills</w:t>
                    </w:r>
                    <w:r w:rsidRPr="000D7AED">
                      <w:rPr>
                        <w:rFonts w:ascii="Gill Sans MT" w:hAnsi="Gill Sans MT" w:cstheme="minorHAnsi"/>
                        <w:color w:val="000000" w:themeColor="text1"/>
                        <w:sz w:val="24"/>
                        <w:szCs w:val="24"/>
                        <w:lang w:val="fr-FR"/>
                        <w:rPrChange w:id="1514" w:author="SD" w:date="2019-07-18T21:36:00Z">
                          <w:rPr>
                            <w:rFonts w:ascii="Gill Sans MT" w:hAnsi="Gill Sans MT" w:cstheme="minorHAnsi"/>
                            <w:color w:val="000000" w:themeColor="text1"/>
                            <w:sz w:val="24"/>
                            <w:szCs w:val="24"/>
                          </w:rPr>
                        </w:rPrChange>
                      </w:rPr>
                      <w:t xml:space="preserve">, type de contrat, lieu de travail) </w:t>
                    </w:r>
                  </w:ins>
                </w:p>
                <w:p w14:paraId="043FAC43" w14:textId="77777777" w:rsidR="00CC2AE9" w:rsidRPr="000D7AED" w:rsidRDefault="00CC2AE9" w:rsidP="00CC2AE9">
                  <w:pPr>
                    <w:rPr>
                      <w:ins w:id="1515" w:author="SDS Consulting" w:date="2019-06-24T09:02:00Z"/>
                      <w:rFonts w:ascii="Gill Sans MT" w:hAnsi="Gill Sans MT" w:cstheme="minorHAnsi"/>
                      <w:color w:val="000000" w:themeColor="text1"/>
                      <w:sz w:val="24"/>
                      <w:szCs w:val="24"/>
                      <w:lang w:val="fr-FR"/>
                      <w:rPrChange w:id="1516" w:author="SD" w:date="2019-07-18T21:36:00Z">
                        <w:rPr>
                          <w:ins w:id="1517" w:author="SDS Consulting" w:date="2019-06-24T09:02:00Z"/>
                          <w:rFonts w:ascii="Gill Sans MT" w:hAnsi="Gill Sans MT" w:cstheme="minorHAnsi"/>
                          <w:color w:val="000000" w:themeColor="text1"/>
                          <w:sz w:val="24"/>
                          <w:szCs w:val="24"/>
                        </w:rPr>
                      </w:rPrChange>
                    </w:rPr>
                  </w:pPr>
                </w:p>
              </w:tc>
              <w:tc>
                <w:tcPr>
                  <w:tcW w:w="2040" w:type="dxa"/>
                </w:tcPr>
                <w:p w14:paraId="19C025E3" w14:textId="77777777" w:rsidR="00CC2AE9" w:rsidRPr="000D7AED" w:rsidRDefault="00CC2AE9" w:rsidP="00CC2AE9">
                  <w:pPr>
                    <w:rPr>
                      <w:ins w:id="1518" w:author="SDS Consulting" w:date="2019-06-24T09:02:00Z"/>
                      <w:rFonts w:ascii="Gill Sans MT" w:hAnsi="Gill Sans MT" w:cstheme="minorHAnsi"/>
                      <w:color w:val="000000" w:themeColor="text1"/>
                      <w:sz w:val="24"/>
                      <w:szCs w:val="24"/>
                      <w:lang w:val="fr-FR"/>
                      <w:rPrChange w:id="1519" w:author="SD" w:date="2019-07-18T21:36:00Z">
                        <w:rPr>
                          <w:ins w:id="1520" w:author="SDS Consulting" w:date="2019-06-24T09:02:00Z"/>
                          <w:rFonts w:ascii="Gill Sans MT" w:hAnsi="Gill Sans MT" w:cstheme="minorHAnsi"/>
                          <w:color w:val="000000" w:themeColor="text1"/>
                          <w:sz w:val="24"/>
                          <w:szCs w:val="24"/>
                        </w:rPr>
                      </w:rPrChange>
                    </w:rPr>
                  </w:pPr>
                </w:p>
              </w:tc>
              <w:tc>
                <w:tcPr>
                  <w:tcW w:w="2051" w:type="dxa"/>
                </w:tcPr>
                <w:p w14:paraId="7B7A3AFF" w14:textId="77777777" w:rsidR="00CC2AE9" w:rsidRPr="000D7AED" w:rsidRDefault="00CC2AE9" w:rsidP="00CC2AE9">
                  <w:pPr>
                    <w:rPr>
                      <w:ins w:id="1521" w:author="SDS Consulting" w:date="2019-06-24T09:02:00Z"/>
                      <w:rFonts w:ascii="Gill Sans MT" w:hAnsi="Gill Sans MT" w:cstheme="minorHAnsi"/>
                      <w:color w:val="000000" w:themeColor="text1"/>
                      <w:sz w:val="24"/>
                      <w:szCs w:val="24"/>
                      <w:lang w:val="fr-FR"/>
                      <w:rPrChange w:id="1522" w:author="SD" w:date="2019-07-18T21:36:00Z">
                        <w:rPr>
                          <w:ins w:id="1523" w:author="SDS Consulting" w:date="2019-06-24T09:02:00Z"/>
                          <w:rFonts w:ascii="Gill Sans MT" w:hAnsi="Gill Sans MT" w:cstheme="minorHAnsi"/>
                          <w:color w:val="000000" w:themeColor="text1"/>
                          <w:sz w:val="24"/>
                          <w:szCs w:val="24"/>
                        </w:rPr>
                      </w:rPrChange>
                    </w:rPr>
                  </w:pPr>
                </w:p>
              </w:tc>
            </w:tr>
            <w:tr w:rsidR="00CC2AE9" w:rsidRPr="000D7AED" w14:paraId="32639460" w14:textId="77777777" w:rsidTr="00AD4429">
              <w:trPr>
                <w:trHeight w:val="278"/>
                <w:ins w:id="1524" w:author="SDS Consulting" w:date="2019-06-24T09:02:00Z"/>
              </w:trPr>
              <w:tc>
                <w:tcPr>
                  <w:tcW w:w="1965" w:type="dxa"/>
                </w:tcPr>
                <w:p w14:paraId="0A114ED3" w14:textId="77777777" w:rsidR="00CC2AE9" w:rsidRPr="000D7AED" w:rsidRDefault="00CC2AE9" w:rsidP="00CC2AE9">
                  <w:pPr>
                    <w:rPr>
                      <w:ins w:id="1525" w:author="SDS Consulting" w:date="2019-06-24T09:02:00Z"/>
                      <w:rFonts w:ascii="Gill Sans MT" w:hAnsi="Gill Sans MT" w:cstheme="minorHAnsi"/>
                      <w:color w:val="000000" w:themeColor="text1"/>
                      <w:sz w:val="24"/>
                      <w:szCs w:val="24"/>
                      <w:lang w:val="fr-FR"/>
                      <w:rPrChange w:id="1526" w:author="SD" w:date="2019-07-18T21:36:00Z">
                        <w:rPr>
                          <w:ins w:id="1527" w:author="SDS Consulting" w:date="2019-06-24T09:02:00Z"/>
                          <w:rFonts w:ascii="Gill Sans MT" w:hAnsi="Gill Sans MT" w:cstheme="minorHAnsi"/>
                          <w:color w:val="000000" w:themeColor="text1"/>
                          <w:sz w:val="24"/>
                          <w:szCs w:val="24"/>
                        </w:rPr>
                      </w:rPrChange>
                    </w:rPr>
                  </w:pPr>
                  <w:ins w:id="1528" w:author="SDS Consulting" w:date="2019-06-24T09:02:00Z">
                    <w:r w:rsidRPr="000D7AED">
                      <w:rPr>
                        <w:rFonts w:ascii="Gill Sans MT" w:hAnsi="Gill Sans MT" w:cstheme="minorHAnsi"/>
                        <w:color w:val="000000" w:themeColor="text1"/>
                        <w:sz w:val="24"/>
                        <w:szCs w:val="24"/>
                        <w:lang w:val="fr-FR"/>
                        <w:rPrChange w:id="1529" w:author="SD" w:date="2019-07-18T21:36:00Z">
                          <w:rPr>
                            <w:rFonts w:ascii="Gill Sans MT" w:hAnsi="Gill Sans MT" w:cstheme="minorHAnsi"/>
                            <w:color w:val="000000" w:themeColor="text1"/>
                            <w:sz w:val="24"/>
                            <w:szCs w:val="24"/>
                          </w:rPr>
                        </w:rPrChange>
                      </w:rPr>
                      <w:lastRenderedPageBreak/>
                      <w:t xml:space="preserve">Information sur le délai de traitement </w:t>
                    </w:r>
                  </w:ins>
                </w:p>
              </w:tc>
              <w:tc>
                <w:tcPr>
                  <w:tcW w:w="2728" w:type="dxa"/>
                </w:tcPr>
                <w:p w14:paraId="5509B10B" w14:textId="77777777" w:rsidR="00CC2AE9" w:rsidRPr="000D7AED" w:rsidRDefault="00CC2AE9" w:rsidP="00CC2AE9">
                  <w:pPr>
                    <w:rPr>
                      <w:ins w:id="1530" w:author="SDS Consulting" w:date="2019-06-24T09:02:00Z"/>
                      <w:rFonts w:ascii="Gill Sans MT" w:hAnsi="Gill Sans MT" w:cstheme="minorHAnsi"/>
                      <w:color w:val="000000" w:themeColor="text1"/>
                      <w:sz w:val="24"/>
                      <w:szCs w:val="24"/>
                      <w:lang w:val="fr-FR"/>
                      <w:rPrChange w:id="1531" w:author="SD" w:date="2019-07-18T21:36:00Z">
                        <w:rPr>
                          <w:ins w:id="1532" w:author="SDS Consulting" w:date="2019-06-24T09:02:00Z"/>
                          <w:rFonts w:ascii="Gill Sans MT" w:hAnsi="Gill Sans MT" w:cstheme="minorHAnsi"/>
                          <w:color w:val="000000" w:themeColor="text1"/>
                          <w:sz w:val="24"/>
                          <w:szCs w:val="24"/>
                        </w:rPr>
                      </w:rPrChange>
                    </w:rPr>
                  </w:pPr>
                </w:p>
              </w:tc>
              <w:tc>
                <w:tcPr>
                  <w:tcW w:w="2040" w:type="dxa"/>
                </w:tcPr>
                <w:p w14:paraId="6FD9DC45" w14:textId="77777777" w:rsidR="00CC2AE9" w:rsidRPr="000D7AED" w:rsidRDefault="00CC2AE9" w:rsidP="00CC2AE9">
                  <w:pPr>
                    <w:rPr>
                      <w:ins w:id="1533" w:author="SDS Consulting" w:date="2019-06-24T09:02:00Z"/>
                      <w:rFonts w:ascii="Gill Sans MT" w:hAnsi="Gill Sans MT" w:cstheme="minorHAnsi"/>
                      <w:color w:val="000000" w:themeColor="text1"/>
                      <w:sz w:val="24"/>
                      <w:szCs w:val="24"/>
                      <w:lang w:val="fr-FR"/>
                      <w:rPrChange w:id="1534" w:author="SD" w:date="2019-07-18T21:36:00Z">
                        <w:rPr>
                          <w:ins w:id="1535" w:author="SDS Consulting" w:date="2019-06-24T09:02:00Z"/>
                          <w:rFonts w:ascii="Gill Sans MT" w:hAnsi="Gill Sans MT" w:cstheme="minorHAnsi"/>
                          <w:color w:val="000000" w:themeColor="text1"/>
                          <w:sz w:val="24"/>
                          <w:szCs w:val="24"/>
                        </w:rPr>
                      </w:rPrChange>
                    </w:rPr>
                  </w:pPr>
                </w:p>
              </w:tc>
              <w:tc>
                <w:tcPr>
                  <w:tcW w:w="2051" w:type="dxa"/>
                </w:tcPr>
                <w:p w14:paraId="13E424C7" w14:textId="77777777" w:rsidR="00CC2AE9" w:rsidRPr="000D7AED" w:rsidRDefault="00CC2AE9" w:rsidP="00CC2AE9">
                  <w:pPr>
                    <w:rPr>
                      <w:ins w:id="1536" w:author="SDS Consulting" w:date="2019-06-24T09:02:00Z"/>
                      <w:rFonts w:ascii="Gill Sans MT" w:hAnsi="Gill Sans MT" w:cstheme="minorHAnsi"/>
                      <w:color w:val="000000" w:themeColor="text1"/>
                      <w:sz w:val="24"/>
                      <w:szCs w:val="24"/>
                      <w:lang w:val="fr-FR"/>
                      <w:rPrChange w:id="1537" w:author="SD" w:date="2019-07-18T21:36:00Z">
                        <w:rPr>
                          <w:ins w:id="1538" w:author="SDS Consulting" w:date="2019-06-24T09:02:00Z"/>
                          <w:rFonts w:ascii="Gill Sans MT" w:hAnsi="Gill Sans MT" w:cstheme="minorHAnsi"/>
                          <w:color w:val="000000" w:themeColor="text1"/>
                          <w:sz w:val="24"/>
                          <w:szCs w:val="24"/>
                        </w:rPr>
                      </w:rPrChange>
                    </w:rPr>
                  </w:pPr>
                </w:p>
              </w:tc>
            </w:tr>
            <w:tr w:rsidR="00CC2AE9" w:rsidRPr="000D7AED" w14:paraId="54A12B1E" w14:textId="77777777" w:rsidTr="00AD4429">
              <w:trPr>
                <w:trHeight w:val="278"/>
                <w:ins w:id="1539" w:author="SDS Consulting" w:date="2019-06-24T09:02:00Z"/>
              </w:trPr>
              <w:tc>
                <w:tcPr>
                  <w:tcW w:w="1965" w:type="dxa"/>
                </w:tcPr>
                <w:p w14:paraId="313FF58D" w14:textId="77777777" w:rsidR="00CC2AE9" w:rsidRPr="000D7AED" w:rsidRDefault="00CC2AE9" w:rsidP="00CC2AE9">
                  <w:pPr>
                    <w:rPr>
                      <w:ins w:id="1540" w:author="SDS Consulting" w:date="2019-06-24T09:02:00Z"/>
                      <w:rFonts w:ascii="Gill Sans MT" w:hAnsi="Gill Sans MT" w:cstheme="minorHAnsi"/>
                      <w:color w:val="000000" w:themeColor="text1"/>
                      <w:sz w:val="24"/>
                      <w:szCs w:val="24"/>
                      <w:lang w:val="fr-FR"/>
                      <w:rPrChange w:id="1541" w:author="SD" w:date="2019-07-18T21:36:00Z">
                        <w:rPr>
                          <w:ins w:id="1542" w:author="SDS Consulting" w:date="2019-06-24T09:02:00Z"/>
                          <w:rFonts w:ascii="Gill Sans MT" w:hAnsi="Gill Sans MT" w:cstheme="minorHAnsi"/>
                          <w:color w:val="000000" w:themeColor="text1"/>
                          <w:sz w:val="24"/>
                          <w:szCs w:val="24"/>
                        </w:rPr>
                      </w:rPrChange>
                    </w:rPr>
                  </w:pPr>
                  <w:ins w:id="1543" w:author="SDS Consulting" w:date="2019-06-24T09:02:00Z">
                    <w:r w:rsidRPr="000D7AED">
                      <w:rPr>
                        <w:rFonts w:ascii="Gill Sans MT" w:hAnsi="Gill Sans MT" w:cstheme="minorHAnsi"/>
                        <w:color w:val="000000" w:themeColor="text1"/>
                        <w:sz w:val="24"/>
                        <w:szCs w:val="24"/>
                        <w:lang w:val="fr-FR"/>
                        <w:rPrChange w:id="1544" w:author="SD" w:date="2019-07-18T21:36:00Z">
                          <w:rPr>
                            <w:rFonts w:ascii="Gill Sans MT" w:hAnsi="Gill Sans MT" w:cstheme="minorHAnsi"/>
                            <w:color w:val="000000" w:themeColor="text1"/>
                            <w:sz w:val="24"/>
                            <w:szCs w:val="24"/>
                          </w:rPr>
                        </w:rPrChange>
                      </w:rPr>
                      <w:t>xxx</w:t>
                    </w:r>
                  </w:ins>
                </w:p>
              </w:tc>
              <w:tc>
                <w:tcPr>
                  <w:tcW w:w="2728" w:type="dxa"/>
                </w:tcPr>
                <w:p w14:paraId="7DBBF16B" w14:textId="77777777" w:rsidR="00CC2AE9" w:rsidRPr="000D7AED" w:rsidRDefault="00CC2AE9" w:rsidP="00CC2AE9">
                  <w:pPr>
                    <w:rPr>
                      <w:ins w:id="1545" w:author="SDS Consulting" w:date="2019-06-24T09:02:00Z"/>
                      <w:rFonts w:ascii="Gill Sans MT" w:hAnsi="Gill Sans MT" w:cstheme="minorHAnsi"/>
                      <w:color w:val="000000" w:themeColor="text1"/>
                      <w:sz w:val="24"/>
                      <w:szCs w:val="24"/>
                      <w:lang w:val="fr-FR"/>
                      <w:rPrChange w:id="1546" w:author="SD" w:date="2019-07-18T21:36:00Z">
                        <w:rPr>
                          <w:ins w:id="1547" w:author="SDS Consulting" w:date="2019-06-24T09:02:00Z"/>
                          <w:rFonts w:ascii="Gill Sans MT" w:hAnsi="Gill Sans MT" w:cstheme="minorHAnsi"/>
                          <w:color w:val="000000" w:themeColor="text1"/>
                          <w:sz w:val="24"/>
                          <w:szCs w:val="24"/>
                        </w:rPr>
                      </w:rPrChange>
                    </w:rPr>
                  </w:pPr>
                </w:p>
              </w:tc>
              <w:tc>
                <w:tcPr>
                  <w:tcW w:w="2040" w:type="dxa"/>
                </w:tcPr>
                <w:p w14:paraId="2E2995DA" w14:textId="77777777" w:rsidR="00CC2AE9" w:rsidRPr="000D7AED" w:rsidRDefault="00CC2AE9" w:rsidP="00CC2AE9">
                  <w:pPr>
                    <w:rPr>
                      <w:ins w:id="1548" w:author="SDS Consulting" w:date="2019-06-24T09:02:00Z"/>
                      <w:rFonts w:ascii="Gill Sans MT" w:hAnsi="Gill Sans MT" w:cstheme="minorHAnsi"/>
                      <w:color w:val="000000" w:themeColor="text1"/>
                      <w:sz w:val="24"/>
                      <w:szCs w:val="24"/>
                      <w:lang w:val="fr-FR"/>
                      <w:rPrChange w:id="1549" w:author="SD" w:date="2019-07-18T21:36:00Z">
                        <w:rPr>
                          <w:ins w:id="1550" w:author="SDS Consulting" w:date="2019-06-24T09:02:00Z"/>
                          <w:rFonts w:ascii="Gill Sans MT" w:hAnsi="Gill Sans MT" w:cstheme="minorHAnsi"/>
                          <w:color w:val="000000" w:themeColor="text1"/>
                          <w:sz w:val="24"/>
                          <w:szCs w:val="24"/>
                        </w:rPr>
                      </w:rPrChange>
                    </w:rPr>
                  </w:pPr>
                </w:p>
              </w:tc>
              <w:tc>
                <w:tcPr>
                  <w:tcW w:w="2051" w:type="dxa"/>
                </w:tcPr>
                <w:p w14:paraId="0C6688F7" w14:textId="77777777" w:rsidR="00CC2AE9" w:rsidRPr="000D7AED" w:rsidRDefault="00CC2AE9" w:rsidP="00CC2AE9">
                  <w:pPr>
                    <w:rPr>
                      <w:ins w:id="1551" w:author="SDS Consulting" w:date="2019-06-24T09:02:00Z"/>
                      <w:rFonts w:ascii="Gill Sans MT" w:hAnsi="Gill Sans MT" w:cstheme="minorHAnsi"/>
                      <w:color w:val="000000" w:themeColor="text1"/>
                      <w:sz w:val="24"/>
                      <w:szCs w:val="24"/>
                      <w:lang w:val="fr-FR"/>
                      <w:rPrChange w:id="1552" w:author="SD" w:date="2019-07-18T21:36:00Z">
                        <w:rPr>
                          <w:ins w:id="1553" w:author="SDS Consulting" w:date="2019-06-24T09:02:00Z"/>
                          <w:rFonts w:ascii="Gill Sans MT" w:hAnsi="Gill Sans MT" w:cstheme="minorHAnsi"/>
                          <w:color w:val="000000" w:themeColor="text1"/>
                          <w:sz w:val="24"/>
                          <w:szCs w:val="24"/>
                        </w:rPr>
                      </w:rPrChange>
                    </w:rPr>
                  </w:pPr>
                </w:p>
              </w:tc>
            </w:tr>
          </w:tbl>
          <w:p w14:paraId="4600115D" w14:textId="77777777" w:rsidR="00CC2AE9" w:rsidRPr="000D7AED" w:rsidRDefault="00CC2AE9" w:rsidP="00CC2AE9">
            <w:pPr>
              <w:spacing w:after="0" w:line="240" w:lineRule="auto"/>
              <w:rPr>
                <w:ins w:id="1554" w:author="SDS Consulting" w:date="2019-06-24T09:02:00Z"/>
                <w:rFonts w:ascii="Gill Sans MT" w:hAnsi="Gill Sans MT" w:cstheme="minorHAnsi"/>
                <w:color w:val="000000" w:themeColor="text1"/>
                <w:sz w:val="24"/>
                <w:szCs w:val="24"/>
                <w:lang w:val="fr-FR"/>
                <w:rPrChange w:id="1555" w:author="SD" w:date="2019-07-18T21:36:00Z">
                  <w:rPr>
                    <w:ins w:id="1556" w:author="SDS Consulting" w:date="2019-06-24T09:02:00Z"/>
                    <w:rFonts w:ascii="Gill Sans MT" w:hAnsi="Gill Sans MT" w:cstheme="minorHAnsi"/>
                    <w:color w:val="000000" w:themeColor="text1"/>
                    <w:sz w:val="24"/>
                    <w:szCs w:val="24"/>
                  </w:rPr>
                </w:rPrChange>
              </w:rPr>
            </w:pPr>
            <w:ins w:id="1557" w:author="SDS Consulting" w:date="2019-06-24T09:02:00Z">
              <w:r w:rsidRPr="000D7AED">
                <w:rPr>
                  <w:rFonts w:ascii="Gill Sans MT" w:hAnsi="Gill Sans MT" w:cstheme="minorHAnsi"/>
                  <w:color w:val="000000" w:themeColor="text1"/>
                  <w:sz w:val="24"/>
                  <w:szCs w:val="24"/>
                  <w:lang w:val="fr-FR"/>
                  <w:rPrChange w:id="1558" w:author="SD" w:date="2019-07-18T21:36:00Z">
                    <w:rPr>
                      <w:rFonts w:ascii="Gill Sans MT" w:hAnsi="Gill Sans MT" w:cstheme="minorHAnsi"/>
                      <w:color w:val="000000" w:themeColor="text1"/>
                      <w:sz w:val="24"/>
                      <w:szCs w:val="24"/>
                    </w:rPr>
                  </w:rPrChange>
                </w:rPr>
                <w:t xml:space="preserve"> </w:t>
              </w:r>
            </w:ins>
          </w:p>
          <w:p w14:paraId="0BA6F31B" w14:textId="77777777" w:rsidR="00CC2AE9" w:rsidRPr="000D7AED" w:rsidRDefault="00CC2AE9" w:rsidP="00E133FD">
            <w:pPr>
              <w:spacing w:after="0" w:line="240" w:lineRule="auto"/>
              <w:rPr>
                <w:ins w:id="1559" w:author="SDS Consulting" w:date="2019-06-24T09:02:00Z"/>
                <w:rFonts w:ascii="Gill Sans MT" w:hAnsi="Gill Sans MT" w:cstheme="minorHAnsi"/>
                <w:color w:val="000000" w:themeColor="text1"/>
                <w:sz w:val="24"/>
                <w:szCs w:val="24"/>
                <w:lang w:val="fr-FR"/>
                <w:rPrChange w:id="1560" w:author="SD" w:date="2019-07-18T21:36:00Z">
                  <w:rPr>
                    <w:ins w:id="1561" w:author="SDS Consulting" w:date="2019-06-24T09:02:00Z"/>
                    <w:rFonts w:ascii="Gill Sans MT" w:hAnsi="Gill Sans MT" w:cstheme="minorHAnsi"/>
                    <w:color w:val="000000" w:themeColor="text1"/>
                    <w:sz w:val="24"/>
                    <w:szCs w:val="24"/>
                  </w:rPr>
                </w:rPrChange>
              </w:rPr>
            </w:pPr>
            <w:ins w:id="1562" w:author="SDS Consulting" w:date="2019-06-24T09:02:00Z">
              <w:r w:rsidRPr="00CC2AE9">
                <w:rPr>
                  <w:rFonts w:ascii="Gill Sans MT" w:hAnsi="Gill Sans MT" w:cstheme="minorHAnsi"/>
                  <w:b/>
                  <w:sz w:val="24"/>
                  <w:szCs w:val="24"/>
                  <w:lang w:val="fr-MA"/>
                </w:rPr>
                <w:t xml:space="preserve">Qui réalise l’activité ? </w:t>
              </w:r>
              <w:r w:rsidRPr="00CC2AE9">
                <w:rPr>
                  <w:rFonts w:ascii="Gill Sans MT" w:hAnsi="Gill Sans MT" w:cstheme="minorHAnsi"/>
                  <w:color w:val="000000" w:themeColor="text1"/>
                  <w:sz w:val="24"/>
                  <w:szCs w:val="24"/>
                  <w:lang w:val="fr-MA"/>
                </w:rPr>
                <w:t>Formateurs + participants</w:t>
              </w:r>
            </w:ins>
          </w:p>
        </w:tc>
        <w:tc>
          <w:tcPr>
            <w:tcW w:w="0" w:type="auto"/>
            <w:tcBorders>
              <w:right w:val="single" w:sz="8" w:space="0" w:color="000000"/>
            </w:tcBorders>
            <w:tcMar>
              <w:top w:w="100" w:type="dxa"/>
              <w:left w:w="100" w:type="dxa"/>
              <w:bottom w:w="100" w:type="dxa"/>
              <w:right w:w="100" w:type="dxa"/>
            </w:tcMar>
          </w:tcPr>
          <w:p w14:paraId="1EC90FE1" w14:textId="77777777" w:rsidR="00CC2AE9" w:rsidRPr="00CC2AE9" w:rsidRDefault="00CC2AE9" w:rsidP="00CC2AE9">
            <w:pPr>
              <w:spacing w:after="0" w:line="240" w:lineRule="auto"/>
              <w:rPr>
                <w:ins w:id="1563" w:author="SDS Consulting" w:date="2019-06-24T09:02:00Z"/>
                <w:rFonts w:ascii="Gill Sans MT" w:hAnsi="Gill Sans MT" w:cstheme="minorHAnsi"/>
                <w:lang w:val="fr-MA"/>
              </w:rPr>
            </w:pPr>
            <w:ins w:id="1564" w:author="SDS Consulting" w:date="2019-06-24T09:02:00Z">
              <w:r w:rsidRPr="00CC2AE9">
                <w:rPr>
                  <w:rFonts w:ascii="Gill Sans MT" w:hAnsi="Gill Sans MT" w:cstheme="minorHAnsi"/>
                  <w:lang w:val="fr-MA"/>
                </w:rPr>
                <w:lastRenderedPageBreak/>
                <w:t>Document « Cas de recrutement »</w:t>
              </w:r>
            </w:ins>
          </w:p>
        </w:tc>
      </w:tr>
      <w:tr w:rsidR="00CC2AE9" w:rsidRPr="00CC2AE9" w14:paraId="7CDD0924" w14:textId="77777777" w:rsidTr="00CC2AE9">
        <w:trPr>
          <w:ins w:id="1565"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2BFA5332" w14:textId="77777777" w:rsidR="00CC2AE9" w:rsidRPr="00CC2AE9" w:rsidRDefault="00CC2AE9" w:rsidP="00CC2AE9">
            <w:pPr>
              <w:spacing w:after="0" w:line="240" w:lineRule="auto"/>
              <w:rPr>
                <w:ins w:id="1566" w:author="SDS Consulting" w:date="2019-06-24T09:02:00Z"/>
                <w:rFonts w:ascii="Gill Sans MT" w:hAnsi="Gill Sans MT" w:cstheme="minorHAnsi"/>
                <w:sz w:val="24"/>
                <w:szCs w:val="24"/>
                <w:lang w:val="fr-MA"/>
              </w:rPr>
            </w:pPr>
            <w:ins w:id="1567" w:author="SDS Consulting" w:date="2019-06-24T09:02:00Z">
              <w:r w:rsidRPr="00CC2AE9">
                <w:rPr>
                  <w:rFonts w:ascii="Gill Sans MT" w:hAnsi="Gill Sans MT" w:cstheme="minorHAnsi"/>
                  <w:sz w:val="24"/>
                  <w:szCs w:val="24"/>
                  <w:lang w:val="fr-MA"/>
                </w:rPr>
                <w:lastRenderedPageBreak/>
                <w:t xml:space="preserve">Etape 2 : Rédaction de l’annonce </w:t>
              </w:r>
            </w:ins>
          </w:p>
        </w:tc>
        <w:tc>
          <w:tcPr>
            <w:tcW w:w="0" w:type="auto"/>
            <w:tcBorders>
              <w:right w:val="single" w:sz="8" w:space="0" w:color="000000"/>
            </w:tcBorders>
            <w:tcMar>
              <w:top w:w="100" w:type="dxa"/>
              <w:left w:w="100" w:type="dxa"/>
              <w:bottom w:w="100" w:type="dxa"/>
              <w:right w:w="100" w:type="dxa"/>
            </w:tcMar>
          </w:tcPr>
          <w:p w14:paraId="3D567CFB" w14:textId="77777777" w:rsidR="00CC2AE9" w:rsidRPr="00CC2AE9" w:rsidRDefault="00DC3D38" w:rsidP="00DC3D38">
            <w:pPr>
              <w:spacing w:after="0" w:line="240" w:lineRule="auto"/>
              <w:rPr>
                <w:ins w:id="1568" w:author="SDS Consulting" w:date="2019-06-24T09:02:00Z"/>
                <w:rFonts w:ascii="Gill Sans MT" w:hAnsi="Gill Sans MT" w:cstheme="minorHAnsi"/>
                <w:sz w:val="24"/>
                <w:szCs w:val="24"/>
                <w:lang w:val="fr-MA"/>
              </w:rPr>
            </w:pPr>
            <w:ins w:id="1569" w:author="SDS Consulting" w:date="2019-06-24T09:02:00Z">
              <w:r>
                <w:rPr>
                  <w:rFonts w:ascii="Gill Sans MT" w:hAnsi="Gill Sans MT" w:cstheme="minorHAnsi"/>
                  <w:sz w:val="24"/>
                  <w:szCs w:val="24"/>
                  <w:lang w:val="fr-MA"/>
                </w:rPr>
                <w:t>20</w:t>
              </w:r>
            </w:ins>
          </w:p>
        </w:tc>
        <w:tc>
          <w:tcPr>
            <w:tcW w:w="0" w:type="auto"/>
            <w:tcBorders>
              <w:right w:val="single" w:sz="8" w:space="0" w:color="000000"/>
            </w:tcBorders>
            <w:tcMar>
              <w:top w:w="100" w:type="dxa"/>
              <w:left w:w="100" w:type="dxa"/>
              <w:bottom w:w="100" w:type="dxa"/>
              <w:right w:w="100" w:type="dxa"/>
            </w:tcMar>
          </w:tcPr>
          <w:p w14:paraId="3A057E87" w14:textId="77777777" w:rsidR="00CC2AE9" w:rsidRPr="00CC2AE9" w:rsidRDefault="00CC2AE9" w:rsidP="00CC2AE9">
            <w:pPr>
              <w:spacing w:after="0" w:line="240" w:lineRule="auto"/>
              <w:rPr>
                <w:ins w:id="1570" w:author="SDS Consulting" w:date="2019-06-24T09:02:00Z"/>
                <w:rFonts w:ascii="Gill Sans MT" w:hAnsi="Gill Sans MT" w:cstheme="minorHAnsi"/>
                <w:color w:val="000000" w:themeColor="text1"/>
                <w:sz w:val="24"/>
                <w:szCs w:val="24"/>
              </w:rPr>
            </w:pPr>
            <w:ins w:id="1571" w:author="SDS Consulting" w:date="2019-06-24T09:02:00Z">
              <w:r w:rsidRPr="00E133FD">
                <w:rPr>
                  <w:rFonts w:ascii="Gill Sans MT" w:hAnsi="Gill Sans MT" w:cstheme="minorHAnsi"/>
                  <w:color w:val="000000" w:themeColor="text1"/>
                  <w:sz w:val="24"/>
                  <w:szCs w:val="24"/>
                </w:rPr>
                <w:t>L</w:t>
              </w:r>
              <w:r w:rsidR="00E133FD">
                <w:rPr>
                  <w:rFonts w:ascii="Gill Sans MT" w:hAnsi="Gill Sans MT" w:cstheme="minorHAnsi"/>
                  <w:color w:val="000000" w:themeColor="text1"/>
                  <w:sz w:val="24"/>
                  <w:szCs w:val="24"/>
                </w:rPr>
                <w:t>e formateur présente 4 annonces</w:t>
              </w:r>
            </w:ins>
          </w:p>
        </w:tc>
        <w:tc>
          <w:tcPr>
            <w:tcW w:w="0" w:type="auto"/>
            <w:tcBorders>
              <w:right w:val="single" w:sz="8" w:space="0" w:color="000000"/>
            </w:tcBorders>
            <w:tcMar>
              <w:top w:w="100" w:type="dxa"/>
              <w:left w:w="100" w:type="dxa"/>
              <w:bottom w:w="100" w:type="dxa"/>
              <w:right w:w="100" w:type="dxa"/>
            </w:tcMar>
          </w:tcPr>
          <w:p w14:paraId="7FD3D69C" w14:textId="77777777" w:rsidR="00CC2AE9" w:rsidRPr="00CC2AE9" w:rsidRDefault="00CC2AE9" w:rsidP="00E133FD">
            <w:pPr>
              <w:pStyle w:val="Fiche-Normal"/>
              <w:ind w:left="0"/>
              <w:rPr>
                <w:ins w:id="1572" w:author="SDS Consulting" w:date="2019-06-24T09:02:00Z"/>
                <w:rFonts w:ascii="Gill Sans MT" w:hAnsi="Gill Sans MT"/>
              </w:rPr>
            </w:pPr>
          </w:p>
        </w:tc>
      </w:tr>
      <w:tr w:rsidR="00CC2AE9" w:rsidRPr="00CC2AE9" w14:paraId="70C5697F" w14:textId="77777777" w:rsidTr="00CC2AE9">
        <w:trPr>
          <w:ins w:id="1573"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46B4AEA0" w14:textId="77777777" w:rsidR="00CC2AE9" w:rsidRPr="00CC2AE9" w:rsidRDefault="00CC2AE9" w:rsidP="00CC2AE9">
            <w:pPr>
              <w:spacing w:after="0" w:line="240" w:lineRule="auto"/>
              <w:rPr>
                <w:ins w:id="1574" w:author="SDS Consulting" w:date="2019-06-24T09:02:00Z"/>
                <w:rFonts w:ascii="Gill Sans MT" w:hAnsi="Gill Sans MT" w:cstheme="minorHAnsi"/>
                <w:sz w:val="24"/>
                <w:szCs w:val="24"/>
                <w:lang w:val="fr-MA"/>
              </w:rPr>
            </w:pPr>
            <w:ins w:id="1575" w:author="SDS Consulting" w:date="2019-06-24T09:02:00Z">
              <w:r w:rsidRPr="00CC2AE9">
                <w:rPr>
                  <w:rFonts w:ascii="Gill Sans MT" w:hAnsi="Gill Sans MT" w:cstheme="minorHAnsi"/>
                  <w:sz w:val="24"/>
                  <w:szCs w:val="24"/>
                  <w:lang w:val="fr-MA"/>
                </w:rPr>
                <w:t>Etape 3 : Identifier les canaux de Sourcing</w:t>
              </w:r>
            </w:ins>
          </w:p>
        </w:tc>
        <w:tc>
          <w:tcPr>
            <w:tcW w:w="0" w:type="auto"/>
            <w:tcBorders>
              <w:right w:val="single" w:sz="8" w:space="0" w:color="000000"/>
            </w:tcBorders>
            <w:tcMar>
              <w:top w:w="100" w:type="dxa"/>
              <w:left w:w="100" w:type="dxa"/>
              <w:bottom w:w="100" w:type="dxa"/>
              <w:right w:w="100" w:type="dxa"/>
            </w:tcMar>
          </w:tcPr>
          <w:p w14:paraId="1C9C1668" w14:textId="77777777" w:rsidR="00CC2AE9" w:rsidRPr="00CC2AE9" w:rsidRDefault="00CC2AE9" w:rsidP="00CC2AE9">
            <w:pPr>
              <w:spacing w:after="0" w:line="240" w:lineRule="auto"/>
              <w:rPr>
                <w:ins w:id="1576" w:author="SDS Consulting" w:date="2019-06-24T09:02:00Z"/>
                <w:rFonts w:ascii="Gill Sans MT" w:hAnsi="Gill Sans MT" w:cstheme="minorHAnsi"/>
                <w:sz w:val="24"/>
                <w:szCs w:val="24"/>
                <w:lang w:val="fr-MA"/>
              </w:rPr>
            </w:pPr>
          </w:p>
        </w:tc>
        <w:tc>
          <w:tcPr>
            <w:tcW w:w="0" w:type="auto"/>
            <w:tcBorders>
              <w:right w:val="single" w:sz="8" w:space="0" w:color="000000"/>
            </w:tcBorders>
            <w:tcMar>
              <w:top w:w="100" w:type="dxa"/>
              <w:left w:w="100" w:type="dxa"/>
              <w:bottom w:w="100" w:type="dxa"/>
              <w:right w:w="100" w:type="dxa"/>
            </w:tcMar>
          </w:tcPr>
          <w:p w14:paraId="2B1444F0" w14:textId="77777777" w:rsidR="00CC2AE9" w:rsidRPr="000D7AED" w:rsidRDefault="00CC2AE9" w:rsidP="00CC2AE9">
            <w:pPr>
              <w:jc w:val="both"/>
              <w:rPr>
                <w:ins w:id="1577" w:author="SDS Consulting" w:date="2019-06-24T09:02:00Z"/>
                <w:rFonts w:ascii="Gill Sans MT" w:hAnsi="Gill Sans MT"/>
                <w:sz w:val="24"/>
                <w:szCs w:val="24"/>
                <w:lang w:val="fr-FR"/>
                <w:rPrChange w:id="1578" w:author="SD" w:date="2019-07-18T21:36:00Z">
                  <w:rPr>
                    <w:ins w:id="1579" w:author="SDS Consulting" w:date="2019-06-24T09:02:00Z"/>
                    <w:rFonts w:ascii="Gill Sans MT" w:hAnsi="Gill Sans MT"/>
                    <w:sz w:val="24"/>
                    <w:szCs w:val="24"/>
                  </w:rPr>
                </w:rPrChange>
              </w:rPr>
            </w:pPr>
            <w:ins w:id="1580" w:author="SDS Consulting" w:date="2019-06-24T09:02:00Z">
              <w:r w:rsidRPr="000D7AED">
                <w:rPr>
                  <w:rFonts w:ascii="Gill Sans MT" w:hAnsi="Gill Sans MT"/>
                  <w:sz w:val="24"/>
                  <w:szCs w:val="24"/>
                  <w:lang w:val="fr-FR"/>
                  <w:rPrChange w:id="1581" w:author="SD" w:date="2019-07-18T21:36:00Z">
                    <w:rPr>
                      <w:rFonts w:ascii="Gill Sans MT" w:hAnsi="Gill Sans MT"/>
                      <w:sz w:val="24"/>
                      <w:szCs w:val="24"/>
                    </w:rPr>
                  </w:rPrChange>
                </w:rPr>
                <w:t xml:space="preserve">Les canaux internes peuvent être : </w:t>
              </w:r>
            </w:ins>
          </w:p>
          <w:p w14:paraId="43A564A8" w14:textId="77777777" w:rsidR="00CC2AE9" w:rsidRPr="00CC2AE9" w:rsidRDefault="00CC2AE9" w:rsidP="00CC2AE9">
            <w:pPr>
              <w:pStyle w:val="Paragraphedeliste"/>
              <w:numPr>
                <w:ilvl w:val="0"/>
                <w:numId w:val="10"/>
              </w:numPr>
              <w:spacing w:after="160" w:line="259" w:lineRule="auto"/>
              <w:jc w:val="both"/>
              <w:rPr>
                <w:ins w:id="1582" w:author="SDS Consulting" w:date="2019-06-24T09:02:00Z"/>
                <w:rFonts w:ascii="Gill Sans MT" w:hAnsi="Gill Sans MT"/>
                <w:sz w:val="24"/>
                <w:szCs w:val="24"/>
                <w:lang w:val="fr-FR"/>
              </w:rPr>
            </w:pPr>
            <w:ins w:id="1583" w:author="SDS Consulting" w:date="2019-06-24T09:02:00Z">
              <w:r w:rsidRPr="00CC2AE9">
                <w:rPr>
                  <w:rFonts w:ascii="Gill Sans MT" w:hAnsi="Gill Sans MT"/>
                  <w:b/>
                  <w:sz w:val="24"/>
                  <w:szCs w:val="24"/>
                  <w:lang w:val="fr-FR"/>
                </w:rPr>
                <w:t xml:space="preserve">La base de données des jeunes du Career Center : </w:t>
              </w:r>
              <w:r w:rsidRPr="00CC2AE9">
                <w:rPr>
                  <w:rFonts w:ascii="Gill Sans MT" w:hAnsi="Gill Sans MT"/>
                  <w:sz w:val="24"/>
                  <w:szCs w:val="24"/>
                  <w:lang w:val="fr-FR"/>
                </w:rPr>
                <w:t>construite sur la base des participants des ateliers, des séances individuelles, des bénéficiaires des formations, etc</w:t>
              </w:r>
              <w:r w:rsidR="00E133FD">
                <w:rPr>
                  <w:rFonts w:ascii="Gill Sans MT" w:hAnsi="Gill Sans MT"/>
                  <w:sz w:val="24"/>
                  <w:szCs w:val="24"/>
                  <w:lang w:val="fr-FR"/>
                </w:rPr>
                <w:t>.</w:t>
              </w:r>
            </w:ins>
          </w:p>
          <w:p w14:paraId="3B136716" w14:textId="77777777" w:rsidR="00CC2AE9" w:rsidRPr="00CC2AE9" w:rsidRDefault="00CC2AE9" w:rsidP="00CC2AE9">
            <w:pPr>
              <w:pStyle w:val="Paragraphedeliste"/>
              <w:numPr>
                <w:ilvl w:val="0"/>
                <w:numId w:val="10"/>
              </w:numPr>
              <w:spacing w:after="160" w:line="259" w:lineRule="auto"/>
              <w:jc w:val="both"/>
              <w:rPr>
                <w:ins w:id="1584" w:author="SDS Consulting" w:date="2019-06-24T09:02:00Z"/>
                <w:rFonts w:ascii="Gill Sans MT" w:hAnsi="Gill Sans MT"/>
                <w:sz w:val="24"/>
                <w:szCs w:val="24"/>
                <w:lang w:val="fr-FR"/>
              </w:rPr>
            </w:pPr>
            <w:ins w:id="1585" w:author="SDS Consulting" w:date="2019-06-24T09:02:00Z">
              <w:r w:rsidRPr="00CC2AE9">
                <w:rPr>
                  <w:rFonts w:ascii="Gill Sans MT" w:hAnsi="Gill Sans MT"/>
                  <w:b/>
                  <w:sz w:val="24"/>
                  <w:szCs w:val="24"/>
                  <w:lang w:val="fr-FR"/>
                </w:rPr>
                <w:t xml:space="preserve">Le réseau des Alumni : </w:t>
              </w:r>
              <w:r w:rsidRPr="00CC2AE9">
                <w:rPr>
                  <w:rFonts w:ascii="Gill Sans MT" w:hAnsi="Gill Sans MT"/>
                  <w:sz w:val="24"/>
                  <w:szCs w:val="24"/>
                  <w:lang w:val="fr-FR"/>
                </w:rPr>
                <w:t>fichier des lauréats des établissements</w:t>
              </w:r>
            </w:ins>
          </w:p>
          <w:p w14:paraId="7266799A" w14:textId="77777777" w:rsidR="00CC2AE9" w:rsidRPr="00CC2AE9" w:rsidRDefault="00CC2AE9" w:rsidP="00CC2AE9">
            <w:pPr>
              <w:pStyle w:val="Paragraphedeliste"/>
              <w:numPr>
                <w:ilvl w:val="0"/>
                <w:numId w:val="10"/>
              </w:numPr>
              <w:spacing w:after="160" w:line="259" w:lineRule="auto"/>
              <w:jc w:val="both"/>
              <w:rPr>
                <w:ins w:id="1586" w:author="SDS Consulting" w:date="2019-06-24T09:02:00Z"/>
                <w:rFonts w:ascii="Gill Sans MT" w:hAnsi="Gill Sans MT"/>
                <w:sz w:val="24"/>
                <w:szCs w:val="24"/>
                <w:lang w:val="fr-FR"/>
              </w:rPr>
            </w:pPr>
            <w:ins w:id="1587" w:author="SDS Consulting" w:date="2019-06-24T09:02:00Z">
              <w:r w:rsidRPr="00CC2AE9">
                <w:rPr>
                  <w:rFonts w:ascii="Gill Sans MT" w:hAnsi="Gill Sans MT"/>
                  <w:b/>
                  <w:sz w:val="24"/>
                  <w:szCs w:val="24"/>
                  <w:lang w:val="fr-FR"/>
                </w:rPr>
                <w:t xml:space="preserve">Le réseau des professeurs/enseignants de l’institution hôte : </w:t>
              </w:r>
              <w:r w:rsidRPr="00CC2AE9">
                <w:rPr>
                  <w:rFonts w:ascii="Gill Sans MT" w:hAnsi="Gill Sans MT"/>
                  <w:sz w:val="24"/>
                  <w:szCs w:val="24"/>
                  <w:lang w:val="fr-FR"/>
                </w:rPr>
                <w:t xml:space="preserve">peuvent être une source de recommandation de profils </w:t>
              </w:r>
            </w:ins>
          </w:p>
          <w:p w14:paraId="6053F524" w14:textId="77777777" w:rsidR="00CC2AE9" w:rsidRPr="00CC2AE9" w:rsidRDefault="00CC2AE9" w:rsidP="00CC2AE9">
            <w:pPr>
              <w:pStyle w:val="Paragraphedeliste"/>
              <w:numPr>
                <w:ilvl w:val="0"/>
                <w:numId w:val="10"/>
              </w:numPr>
              <w:spacing w:after="160" w:line="259" w:lineRule="auto"/>
              <w:jc w:val="both"/>
              <w:rPr>
                <w:ins w:id="1588" w:author="SDS Consulting" w:date="2019-06-24T09:02:00Z"/>
                <w:rFonts w:ascii="Gill Sans MT" w:hAnsi="Gill Sans MT"/>
                <w:sz w:val="24"/>
                <w:szCs w:val="24"/>
                <w:lang w:val="fr-FR"/>
              </w:rPr>
            </w:pPr>
            <w:ins w:id="1589" w:author="SDS Consulting" w:date="2019-06-24T09:02:00Z">
              <w:r w:rsidRPr="00CC2AE9">
                <w:rPr>
                  <w:rFonts w:ascii="Gill Sans MT" w:hAnsi="Gill Sans MT"/>
                  <w:b/>
                  <w:sz w:val="24"/>
                  <w:szCs w:val="24"/>
                  <w:lang w:val="fr-FR"/>
                </w:rPr>
                <w:t>Les directions pédagogiques des établissements</w:t>
              </w:r>
              <w:r w:rsidRPr="00CC2AE9">
                <w:rPr>
                  <w:rFonts w:ascii="Gill Sans MT" w:hAnsi="Gill Sans MT"/>
                  <w:sz w:val="24"/>
                  <w:szCs w:val="24"/>
                  <w:lang w:val="fr-FR"/>
                </w:rPr>
                <w:t> : peuvent être une source pour des profils en fin de formation mais aussi pour des Alumuni</w:t>
              </w:r>
            </w:ins>
          </w:p>
          <w:p w14:paraId="0FF04B03" w14:textId="77777777" w:rsidR="00CC2AE9" w:rsidRPr="000D7AED" w:rsidRDefault="00CC2AE9" w:rsidP="00CC2AE9">
            <w:pPr>
              <w:jc w:val="both"/>
              <w:rPr>
                <w:ins w:id="1590" w:author="SDS Consulting" w:date="2019-06-24T09:02:00Z"/>
                <w:rFonts w:ascii="Gill Sans MT" w:hAnsi="Gill Sans MT"/>
                <w:sz w:val="24"/>
                <w:szCs w:val="24"/>
                <w:lang w:val="fr-FR"/>
                <w:rPrChange w:id="1591" w:author="SD" w:date="2019-07-18T21:36:00Z">
                  <w:rPr>
                    <w:ins w:id="1592" w:author="SDS Consulting" w:date="2019-06-24T09:02:00Z"/>
                    <w:rFonts w:ascii="Gill Sans MT" w:hAnsi="Gill Sans MT"/>
                    <w:sz w:val="24"/>
                    <w:szCs w:val="24"/>
                  </w:rPr>
                </w:rPrChange>
              </w:rPr>
            </w:pPr>
            <w:ins w:id="1593" w:author="SDS Consulting" w:date="2019-06-24T09:02:00Z">
              <w:r w:rsidRPr="000D7AED">
                <w:rPr>
                  <w:rFonts w:ascii="Gill Sans MT" w:hAnsi="Gill Sans MT"/>
                  <w:sz w:val="24"/>
                  <w:szCs w:val="24"/>
                  <w:lang w:val="fr-FR"/>
                  <w:rPrChange w:id="1594" w:author="SD" w:date="2019-07-18T21:36:00Z">
                    <w:rPr>
                      <w:rFonts w:ascii="Gill Sans MT" w:hAnsi="Gill Sans MT"/>
                      <w:sz w:val="24"/>
                      <w:szCs w:val="24"/>
                    </w:rPr>
                  </w:rPrChange>
                </w:rPr>
                <w:t xml:space="preserve">Peuvent être considérés comme des canaux externes : </w:t>
              </w:r>
            </w:ins>
          </w:p>
          <w:p w14:paraId="107A58E8" w14:textId="77777777" w:rsidR="00CC2AE9" w:rsidRPr="00CC2AE9" w:rsidRDefault="00CC2AE9" w:rsidP="00CC2AE9">
            <w:pPr>
              <w:pStyle w:val="Paragraphedeliste"/>
              <w:numPr>
                <w:ilvl w:val="0"/>
                <w:numId w:val="11"/>
              </w:numPr>
              <w:spacing w:after="160" w:line="259" w:lineRule="auto"/>
              <w:jc w:val="both"/>
              <w:rPr>
                <w:ins w:id="1595" w:author="SDS Consulting" w:date="2019-06-24T09:02:00Z"/>
                <w:rFonts w:ascii="Gill Sans MT" w:hAnsi="Gill Sans MT"/>
                <w:sz w:val="24"/>
                <w:szCs w:val="24"/>
                <w:lang w:val="fr-FR"/>
              </w:rPr>
            </w:pPr>
            <w:ins w:id="1596" w:author="SDS Consulting" w:date="2019-06-24T09:02:00Z">
              <w:r w:rsidRPr="00CC2AE9">
                <w:rPr>
                  <w:rFonts w:ascii="Gill Sans MT" w:hAnsi="Gill Sans MT"/>
                  <w:b/>
                  <w:sz w:val="24"/>
                  <w:szCs w:val="24"/>
                  <w:lang w:val="fr-FR"/>
                </w:rPr>
                <w:lastRenderedPageBreak/>
                <w:t>Les réseaux sociaux :</w:t>
              </w:r>
              <w:r w:rsidRPr="00CC2AE9">
                <w:rPr>
                  <w:rFonts w:ascii="Gill Sans MT" w:hAnsi="Gill Sans MT"/>
                  <w:sz w:val="24"/>
                  <w:szCs w:val="24"/>
                  <w:lang w:val="fr-FR"/>
                </w:rPr>
                <w:t xml:space="preserve"> les annonces peuvent être publiées sur la page du Career Center mais aussi sur d’autres groupes </w:t>
              </w:r>
            </w:ins>
          </w:p>
          <w:p w14:paraId="40B17334" w14:textId="77777777" w:rsidR="00CC2AE9" w:rsidRPr="00CC2AE9" w:rsidRDefault="00CC2AE9" w:rsidP="00CC2AE9">
            <w:pPr>
              <w:pStyle w:val="Paragraphedeliste"/>
              <w:numPr>
                <w:ilvl w:val="0"/>
                <w:numId w:val="11"/>
              </w:numPr>
              <w:spacing w:after="160" w:line="259" w:lineRule="auto"/>
              <w:jc w:val="both"/>
              <w:rPr>
                <w:ins w:id="1597" w:author="SDS Consulting" w:date="2019-06-24T09:02:00Z"/>
                <w:rFonts w:ascii="Gill Sans MT" w:hAnsi="Gill Sans MT"/>
                <w:sz w:val="24"/>
                <w:szCs w:val="24"/>
                <w:lang w:val="fr-FR"/>
              </w:rPr>
            </w:pPr>
            <w:commentRangeStart w:id="1598"/>
            <w:ins w:id="1599" w:author="SDS Consulting" w:date="2019-06-24T09:02:00Z">
              <w:r w:rsidRPr="00CC2AE9">
                <w:rPr>
                  <w:rFonts w:ascii="Gill Sans MT" w:hAnsi="Gill Sans MT"/>
                  <w:b/>
                  <w:sz w:val="24"/>
                  <w:szCs w:val="24"/>
                  <w:lang w:val="fr-FR"/>
                </w:rPr>
                <w:t>Les sites de recrutement</w:t>
              </w:r>
              <w:r w:rsidRPr="00CC2AE9">
                <w:rPr>
                  <w:rFonts w:ascii="Gill Sans MT" w:hAnsi="Gill Sans MT"/>
                  <w:sz w:val="24"/>
                  <w:szCs w:val="24"/>
                  <w:lang w:val="fr-FR"/>
                </w:rPr>
                <w:t xml:space="preserve"> : plusieurs sites offrent des possibilités de publication d’annonces gratuites </w:t>
              </w:r>
              <w:commentRangeEnd w:id="1598"/>
              <w:r w:rsidRPr="00CC2AE9">
                <w:rPr>
                  <w:rStyle w:val="Marquedecommentaire"/>
                  <w:rFonts w:ascii="Gill Sans MT" w:hAnsi="Gill Sans MT"/>
                  <w:sz w:val="24"/>
                  <w:szCs w:val="24"/>
                </w:rPr>
                <w:commentReference w:id="1598"/>
              </w:r>
            </w:ins>
          </w:p>
          <w:p w14:paraId="729D7132" w14:textId="77777777" w:rsidR="00CC2AE9" w:rsidRPr="00CC2AE9" w:rsidRDefault="00CC2AE9" w:rsidP="00CC2AE9">
            <w:pPr>
              <w:pStyle w:val="Paragraphedeliste"/>
              <w:numPr>
                <w:ilvl w:val="0"/>
                <w:numId w:val="11"/>
              </w:numPr>
              <w:spacing w:after="160" w:line="259" w:lineRule="auto"/>
              <w:jc w:val="both"/>
              <w:rPr>
                <w:ins w:id="1600" w:author="SDS Consulting" w:date="2019-06-24T09:02:00Z"/>
                <w:rFonts w:ascii="Gill Sans MT" w:hAnsi="Gill Sans MT"/>
                <w:sz w:val="24"/>
                <w:szCs w:val="24"/>
                <w:lang w:val="fr-FR"/>
              </w:rPr>
            </w:pPr>
            <w:ins w:id="1601" w:author="SDS Consulting" w:date="2019-06-24T09:02:00Z">
              <w:r w:rsidRPr="00CC2AE9">
                <w:rPr>
                  <w:rFonts w:ascii="Gill Sans MT" w:hAnsi="Gill Sans MT"/>
                  <w:b/>
                  <w:sz w:val="24"/>
                  <w:szCs w:val="24"/>
                  <w:lang w:val="fr-FR"/>
                </w:rPr>
                <w:t>Les autres partenaires :</w:t>
              </w:r>
              <w:r w:rsidRPr="00CC2AE9">
                <w:rPr>
                  <w:rFonts w:ascii="Gill Sans MT" w:hAnsi="Gill Sans MT"/>
                  <w:sz w:val="24"/>
                  <w:szCs w:val="24"/>
                  <w:lang w:val="fr-FR"/>
                </w:rPr>
                <w:t xml:space="preserve"> l’annonce peut être partagée avec les partenaires du Career Center à savoir, les cabinets de recrutement, l’ANAPEC et les agences d’intérim.    </w:t>
              </w:r>
            </w:ins>
          </w:p>
          <w:p w14:paraId="1D0C8D2B" w14:textId="77777777" w:rsidR="00CC2AE9" w:rsidRPr="000D7AED" w:rsidRDefault="00CC2AE9" w:rsidP="00CC2AE9">
            <w:pPr>
              <w:jc w:val="both"/>
              <w:rPr>
                <w:ins w:id="1602" w:author="SDS Consulting" w:date="2019-06-24T09:02:00Z"/>
                <w:rFonts w:ascii="Gill Sans MT" w:hAnsi="Gill Sans MT"/>
                <w:sz w:val="24"/>
                <w:szCs w:val="24"/>
                <w:lang w:val="fr-FR"/>
                <w:rPrChange w:id="1603" w:author="SD" w:date="2019-07-18T21:36:00Z">
                  <w:rPr>
                    <w:ins w:id="1604" w:author="SDS Consulting" w:date="2019-06-24T09:02:00Z"/>
                    <w:rFonts w:ascii="Gill Sans MT" w:hAnsi="Gill Sans MT"/>
                    <w:sz w:val="24"/>
                    <w:szCs w:val="24"/>
                  </w:rPr>
                </w:rPrChange>
              </w:rPr>
            </w:pPr>
          </w:p>
          <w:p w14:paraId="059063CC" w14:textId="77777777" w:rsidR="00CC2AE9" w:rsidRPr="000D7AED" w:rsidRDefault="00CC2AE9" w:rsidP="00CC2AE9">
            <w:pPr>
              <w:jc w:val="both"/>
              <w:rPr>
                <w:ins w:id="1605" w:author="SDS Consulting" w:date="2019-06-24T09:02:00Z"/>
                <w:rFonts w:ascii="Gill Sans MT" w:hAnsi="Gill Sans MT"/>
                <w:sz w:val="24"/>
                <w:szCs w:val="24"/>
                <w:lang w:val="fr-FR"/>
                <w:rPrChange w:id="1606" w:author="SD" w:date="2019-07-18T21:36:00Z">
                  <w:rPr>
                    <w:ins w:id="1607" w:author="SDS Consulting" w:date="2019-06-24T09:02:00Z"/>
                    <w:rFonts w:ascii="Gill Sans MT" w:hAnsi="Gill Sans MT"/>
                    <w:sz w:val="24"/>
                    <w:szCs w:val="24"/>
                  </w:rPr>
                </w:rPrChange>
              </w:rPr>
            </w:pPr>
            <w:ins w:id="1608" w:author="SDS Consulting" w:date="2019-06-24T09:02:00Z">
              <w:r w:rsidRPr="000D7AED">
                <w:rPr>
                  <w:rFonts w:ascii="Gill Sans MT" w:hAnsi="Gill Sans MT"/>
                  <w:sz w:val="24"/>
                  <w:szCs w:val="24"/>
                  <w:lang w:val="fr-FR"/>
                  <w:rPrChange w:id="1609" w:author="SD" w:date="2019-07-18T21:36:00Z">
                    <w:rPr>
                      <w:rFonts w:ascii="Gill Sans MT" w:hAnsi="Gill Sans MT"/>
                      <w:sz w:val="24"/>
                      <w:szCs w:val="24"/>
                    </w:rPr>
                  </w:rPrChange>
                </w:rPr>
                <w:t>Il est fortement recommandé aux conseillers</w:t>
              </w:r>
              <w:r w:rsidR="00E133FD" w:rsidRPr="000D7AED">
                <w:rPr>
                  <w:rFonts w:ascii="Gill Sans MT" w:hAnsi="Gill Sans MT"/>
                  <w:sz w:val="24"/>
                  <w:szCs w:val="24"/>
                  <w:lang w:val="fr-FR"/>
                  <w:rPrChange w:id="1610" w:author="SD" w:date="2019-07-18T21:36:00Z">
                    <w:rPr>
                      <w:rFonts w:ascii="Gill Sans MT" w:hAnsi="Gill Sans MT"/>
                      <w:sz w:val="24"/>
                      <w:szCs w:val="24"/>
                    </w:rPr>
                  </w:rPrChange>
                </w:rPr>
                <w:t xml:space="preserve"> </w:t>
              </w:r>
              <w:r w:rsidRPr="000D7AED">
                <w:rPr>
                  <w:rFonts w:ascii="Gill Sans MT" w:hAnsi="Gill Sans MT"/>
                  <w:sz w:val="24"/>
                  <w:szCs w:val="24"/>
                  <w:lang w:val="fr-FR"/>
                  <w:rPrChange w:id="1611" w:author="SD" w:date="2019-07-18T21:36:00Z">
                    <w:rPr>
                      <w:rFonts w:ascii="Gill Sans MT" w:hAnsi="Gill Sans MT"/>
                      <w:sz w:val="24"/>
                      <w:szCs w:val="24"/>
                    </w:rPr>
                  </w:rPrChange>
                </w:rPr>
                <w:t>/</w:t>
              </w:r>
              <w:r w:rsidR="00E133FD" w:rsidRPr="000D7AED">
                <w:rPr>
                  <w:rFonts w:ascii="Gill Sans MT" w:hAnsi="Gill Sans MT"/>
                  <w:sz w:val="24"/>
                  <w:szCs w:val="24"/>
                  <w:lang w:val="fr-FR"/>
                  <w:rPrChange w:id="1612" w:author="SD" w:date="2019-07-18T21:36:00Z">
                    <w:rPr>
                      <w:rFonts w:ascii="Gill Sans MT" w:hAnsi="Gill Sans MT"/>
                      <w:sz w:val="24"/>
                      <w:szCs w:val="24"/>
                    </w:rPr>
                  </w:rPrChange>
                </w:rPr>
                <w:t xml:space="preserve"> </w:t>
              </w:r>
              <w:r w:rsidRPr="000D7AED">
                <w:rPr>
                  <w:rFonts w:ascii="Gill Sans MT" w:hAnsi="Gill Sans MT"/>
                  <w:sz w:val="24"/>
                  <w:szCs w:val="24"/>
                  <w:lang w:val="fr-FR"/>
                  <w:rPrChange w:id="1613" w:author="SD" w:date="2019-07-18T21:36:00Z">
                    <w:rPr>
                      <w:rFonts w:ascii="Gill Sans MT" w:hAnsi="Gill Sans MT"/>
                      <w:sz w:val="24"/>
                      <w:szCs w:val="24"/>
                    </w:rPr>
                  </w:rPrChange>
                </w:rPr>
                <w:t>directeur</w:t>
              </w:r>
              <w:r w:rsidR="00E133FD" w:rsidRPr="000D7AED">
                <w:rPr>
                  <w:rFonts w:ascii="Gill Sans MT" w:hAnsi="Gill Sans MT"/>
                  <w:sz w:val="24"/>
                  <w:szCs w:val="24"/>
                  <w:lang w:val="fr-FR"/>
                  <w:rPrChange w:id="1614" w:author="SD" w:date="2019-07-18T21:36:00Z">
                    <w:rPr>
                      <w:rFonts w:ascii="Gill Sans MT" w:hAnsi="Gill Sans MT"/>
                      <w:sz w:val="24"/>
                      <w:szCs w:val="24"/>
                    </w:rPr>
                  </w:rPrChange>
                </w:rPr>
                <w:t>s</w:t>
              </w:r>
              <w:r w:rsidRPr="000D7AED">
                <w:rPr>
                  <w:rFonts w:ascii="Gill Sans MT" w:hAnsi="Gill Sans MT"/>
                  <w:sz w:val="24"/>
                  <w:szCs w:val="24"/>
                  <w:lang w:val="fr-FR"/>
                  <w:rPrChange w:id="1615" w:author="SD" w:date="2019-07-18T21:36:00Z">
                    <w:rPr>
                      <w:rFonts w:ascii="Gill Sans MT" w:hAnsi="Gill Sans MT"/>
                      <w:sz w:val="24"/>
                      <w:szCs w:val="24"/>
                    </w:rPr>
                  </w:rPrChange>
                </w:rPr>
                <w:t xml:space="preserve"> de réaliser une évaluation trimestrielle de </w:t>
              </w:r>
              <w:r w:rsidR="00E133FD" w:rsidRPr="000D7AED">
                <w:rPr>
                  <w:rFonts w:ascii="Gill Sans MT" w:hAnsi="Gill Sans MT"/>
                  <w:sz w:val="24"/>
                  <w:szCs w:val="24"/>
                  <w:lang w:val="fr-FR"/>
                  <w:rPrChange w:id="1616" w:author="SD" w:date="2019-07-18T21:36:00Z">
                    <w:rPr>
                      <w:rFonts w:ascii="Gill Sans MT" w:hAnsi="Gill Sans MT"/>
                      <w:sz w:val="24"/>
                      <w:szCs w:val="24"/>
                    </w:rPr>
                  </w:rPrChange>
                </w:rPr>
                <w:t>c</w:t>
              </w:r>
              <w:r w:rsidRPr="000D7AED">
                <w:rPr>
                  <w:rFonts w:ascii="Gill Sans MT" w:hAnsi="Gill Sans MT"/>
                  <w:sz w:val="24"/>
                  <w:szCs w:val="24"/>
                  <w:lang w:val="fr-FR"/>
                  <w:rPrChange w:id="1617" w:author="SD" w:date="2019-07-18T21:36:00Z">
                    <w:rPr>
                      <w:rFonts w:ascii="Gill Sans MT" w:hAnsi="Gill Sans MT"/>
                      <w:sz w:val="24"/>
                      <w:szCs w:val="24"/>
                    </w:rPr>
                  </w:rPrChange>
                </w:rPr>
                <w:t xml:space="preserve">es canaux sur </w:t>
              </w:r>
              <w:r w:rsidR="00E133FD" w:rsidRPr="000D7AED">
                <w:rPr>
                  <w:rFonts w:ascii="Gill Sans MT" w:hAnsi="Gill Sans MT"/>
                  <w:sz w:val="24"/>
                  <w:szCs w:val="24"/>
                  <w:lang w:val="fr-FR"/>
                  <w:rPrChange w:id="1618" w:author="SD" w:date="2019-07-18T21:36:00Z">
                    <w:rPr>
                      <w:rFonts w:ascii="Gill Sans MT" w:hAnsi="Gill Sans MT"/>
                      <w:sz w:val="24"/>
                      <w:szCs w:val="24"/>
                    </w:rPr>
                  </w:rPrChange>
                </w:rPr>
                <w:t xml:space="preserve">la base de </w:t>
              </w:r>
              <w:commentRangeStart w:id="1619"/>
              <w:r w:rsidRPr="000D7AED">
                <w:rPr>
                  <w:rFonts w:ascii="Gill Sans MT" w:hAnsi="Gill Sans MT"/>
                  <w:sz w:val="24"/>
                  <w:szCs w:val="24"/>
                  <w:lang w:val="fr-FR"/>
                  <w:rPrChange w:id="1620" w:author="SD" w:date="2019-07-18T21:36:00Z">
                    <w:rPr>
                      <w:rFonts w:ascii="Gill Sans MT" w:hAnsi="Gill Sans MT"/>
                      <w:sz w:val="24"/>
                      <w:szCs w:val="24"/>
                    </w:rPr>
                  </w:rPrChange>
                </w:rPr>
                <w:t>critères de réactivité</w:t>
              </w:r>
              <w:commentRangeEnd w:id="1619"/>
              <w:r w:rsidRPr="00CC2AE9">
                <w:rPr>
                  <w:rStyle w:val="Marquedecommentaire"/>
                  <w:rFonts w:ascii="Gill Sans MT" w:hAnsi="Gill Sans MT"/>
                  <w:sz w:val="24"/>
                  <w:szCs w:val="24"/>
                </w:rPr>
                <w:commentReference w:id="1619"/>
              </w:r>
              <w:r w:rsidRPr="000D7AED">
                <w:rPr>
                  <w:rFonts w:ascii="Gill Sans MT" w:hAnsi="Gill Sans MT"/>
                  <w:sz w:val="24"/>
                  <w:szCs w:val="24"/>
                  <w:lang w:val="fr-FR"/>
                  <w:rPrChange w:id="1621" w:author="SD" w:date="2019-07-18T21:36:00Z">
                    <w:rPr>
                      <w:rFonts w:ascii="Gill Sans MT" w:hAnsi="Gill Sans MT"/>
                      <w:sz w:val="24"/>
                      <w:szCs w:val="24"/>
                    </w:rPr>
                  </w:rPrChange>
                </w:rPr>
                <w:t>, de disponibilité et de qualité de profils</w:t>
              </w:r>
              <w:commentRangeStart w:id="1622"/>
              <w:r w:rsidRPr="000D7AED">
                <w:rPr>
                  <w:rFonts w:ascii="Gill Sans MT" w:hAnsi="Gill Sans MT"/>
                  <w:sz w:val="24"/>
                  <w:szCs w:val="24"/>
                  <w:lang w:val="fr-FR"/>
                  <w:rPrChange w:id="1623" w:author="SD" w:date="2019-07-18T21:36:00Z">
                    <w:rPr>
                      <w:rFonts w:ascii="Gill Sans MT" w:hAnsi="Gill Sans MT"/>
                      <w:sz w:val="24"/>
                      <w:szCs w:val="24"/>
                    </w:rPr>
                  </w:rPrChange>
                </w:rPr>
                <w:t xml:space="preserve">. Cette évaluation permettra de fidéliser et </w:t>
              </w:r>
              <w:r w:rsidR="00E133FD" w:rsidRPr="000D7AED">
                <w:rPr>
                  <w:rFonts w:ascii="Gill Sans MT" w:hAnsi="Gill Sans MT"/>
                  <w:sz w:val="24"/>
                  <w:szCs w:val="24"/>
                  <w:lang w:val="fr-FR"/>
                  <w:rPrChange w:id="1624" w:author="SD" w:date="2019-07-18T21:36:00Z">
                    <w:rPr>
                      <w:rFonts w:ascii="Gill Sans MT" w:hAnsi="Gill Sans MT"/>
                      <w:sz w:val="24"/>
                      <w:szCs w:val="24"/>
                    </w:rPr>
                  </w:rPrChange>
                </w:rPr>
                <w:t>d’</w:t>
              </w:r>
              <w:r w:rsidRPr="000D7AED">
                <w:rPr>
                  <w:rFonts w:ascii="Gill Sans MT" w:hAnsi="Gill Sans MT"/>
                  <w:sz w:val="24"/>
                  <w:szCs w:val="24"/>
                  <w:lang w:val="fr-FR"/>
                  <w:rPrChange w:id="1625" w:author="SD" w:date="2019-07-18T21:36:00Z">
                    <w:rPr>
                      <w:rFonts w:ascii="Gill Sans MT" w:hAnsi="Gill Sans MT"/>
                      <w:sz w:val="24"/>
                      <w:szCs w:val="24"/>
                    </w:rPr>
                  </w:rPrChange>
                </w:rPr>
                <w:t xml:space="preserve">améliorer les relations avec le canal.  </w:t>
              </w:r>
              <w:commentRangeEnd w:id="1622"/>
              <w:r w:rsidRPr="00CC2AE9">
                <w:rPr>
                  <w:rStyle w:val="Marquedecommentaire"/>
                  <w:rFonts w:ascii="Gill Sans MT" w:hAnsi="Gill Sans MT"/>
                  <w:sz w:val="24"/>
                  <w:szCs w:val="24"/>
                </w:rPr>
                <w:commentReference w:id="1622"/>
              </w:r>
            </w:ins>
          </w:p>
          <w:p w14:paraId="0F512CEE" w14:textId="77777777" w:rsidR="00CC2AE9" w:rsidRPr="000D7AED" w:rsidRDefault="00CC2AE9" w:rsidP="00CC2AE9">
            <w:pPr>
              <w:spacing w:after="0" w:line="240" w:lineRule="auto"/>
              <w:rPr>
                <w:ins w:id="1626" w:author="SDS Consulting" w:date="2019-06-24T09:02:00Z"/>
                <w:rFonts w:ascii="Gill Sans MT" w:hAnsi="Gill Sans MT" w:cstheme="minorHAnsi"/>
                <w:color w:val="000000" w:themeColor="text1"/>
                <w:sz w:val="24"/>
                <w:szCs w:val="24"/>
                <w:highlight w:val="yellow"/>
                <w:lang w:val="fr-FR"/>
                <w:rPrChange w:id="1627" w:author="SD" w:date="2019-07-18T21:36:00Z">
                  <w:rPr>
                    <w:ins w:id="1628" w:author="SDS Consulting" w:date="2019-06-24T09:02:00Z"/>
                    <w:rFonts w:ascii="Gill Sans MT" w:hAnsi="Gill Sans MT" w:cstheme="minorHAnsi"/>
                    <w:color w:val="000000" w:themeColor="text1"/>
                    <w:sz w:val="24"/>
                    <w:szCs w:val="24"/>
                    <w:highlight w:val="yellow"/>
                  </w:rPr>
                </w:rPrChange>
              </w:rPr>
            </w:pPr>
          </w:p>
        </w:tc>
        <w:tc>
          <w:tcPr>
            <w:tcW w:w="0" w:type="auto"/>
            <w:tcBorders>
              <w:right w:val="single" w:sz="8" w:space="0" w:color="000000"/>
            </w:tcBorders>
            <w:tcMar>
              <w:top w:w="100" w:type="dxa"/>
              <w:left w:w="100" w:type="dxa"/>
              <w:bottom w:w="100" w:type="dxa"/>
              <w:right w:w="100" w:type="dxa"/>
            </w:tcMar>
          </w:tcPr>
          <w:p w14:paraId="38355332" w14:textId="77777777" w:rsidR="00CC2AE9" w:rsidRPr="00CC2AE9" w:rsidRDefault="00746D1F" w:rsidP="00CC2AE9">
            <w:pPr>
              <w:pStyle w:val="Fiche-Normal"/>
              <w:rPr>
                <w:ins w:id="1629" w:author="SDS Consulting" w:date="2019-06-24T09:02:00Z"/>
                <w:rFonts w:ascii="Gill Sans MT" w:hAnsi="Gill Sans MT"/>
              </w:rPr>
            </w:pPr>
            <w:ins w:id="1630" w:author="SDS Consulting" w:date="2019-06-24T09:02:00Z">
              <w:r>
                <w:rPr>
                  <w:rFonts w:ascii="Gill Sans MT" w:hAnsi="Gill Sans MT"/>
                </w:rPr>
                <w:lastRenderedPageBreak/>
                <w:t>DIAPO. 16</w:t>
              </w:r>
            </w:ins>
          </w:p>
        </w:tc>
      </w:tr>
      <w:tr w:rsidR="00CC2AE9" w:rsidRPr="00CC2AE9" w14:paraId="5F49740F" w14:textId="77777777" w:rsidTr="00CC2AE9">
        <w:trPr>
          <w:ins w:id="1631"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606D2026" w14:textId="77777777" w:rsidR="00CC2AE9" w:rsidRPr="00CC2AE9" w:rsidRDefault="00CC2AE9" w:rsidP="00CC2AE9">
            <w:pPr>
              <w:spacing w:after="0" w:line="240" w:lineRule="auto"/>
              <w:rPr>
                <w:ins w:id="1632" w:author="SDS Consulting" w:date="2019-06-24T09:02:00Z"/>
                <w:rFonts w:ascii="Gill Sans MT" w:hAnsi="Gill Sans MT" w:cstheme="minorHAnsi"/>
                <w:sz w:val="24"/>
                <w:szCs w:val="24"/>
                <w:lang w:val="fr-MA"/>
              </w:rPr>
            </w:pPr>
            <w:ins w:id="1633" w:author="SDS Consulting" w:date="2019-06-24T09:02:00Z">
              <w:r w:rsidRPr="00CC2AE9">
                <w:rPr>
                  <w:rFonts w:ascii="Gill Sans MT" w:hAnsi="Gill Sans MT" w:cstheme="minorHAnsi"/>
                  <w:sz w:val="24"/>
                  <w:szCs w:val="24"/>
                  <w:lang w:val="fr-MA"/>
                </w:rPr>
                <w:t xml:space="preserve">Etape 3 : Diffusion de l’annonce </w:t>
              </w:r>
            </w:ins>
          </w:p>
        </w:tc>
        <w:tc>
          <w:tcPr>
            <w:tcW w:w="0" w:type="auto"/>
            <w:tcBorders>
              <w:right w:val="single" w:sz="8" w:space="0" w:color="000000"/>
            </w:tcBorders>
            <w:tcMar>
              <w:top w:w="100" w:type="dxa"/>
              <w:left w:w="100" w:type="dxa"/>
              <w:bottom w:w="100" w:type="dxa"/>
              <w:right w:w="100" w:type="dxa"/>
            </w:tcMar>
          </w:tcPr>
          <w:p w14:paraId="55774B1D" w14:textId="77777777" w:rsidR="00CC2AE9" w:rsidRPr="00CC2AE9" w:rsidRDefault="00DC3D38" w:rsidP="00DC3D38">
            <w:pPr>
              <w:spacing w:after="0" w:line="240" w:lineRule="auto"/>
              <w:rPr>
                <w:ins w:id="1634" w:author="SDS Consulting" w:date="2019-06-24T09:02:00Z"/>
                <w:rFonts w:ascii="Gill Sans MT" w:hAnsi="Gill Sans MT" w:cstheme="minorHAnsi"/>
                <w:sz w:val="24"/>
                <w:szCs w:val="24"/>
                <w:lang w:val="fr-MA"/>
              </w:rPr>
            </w:pPr>
            <w:ins w:id="1635" w:author="SDS Consulting" w:date="2019-06-24T09:02:00Z">
              <w:r>
                <w:rPr>
                  <w:rFonts w:ascii="Gill Sans MT" w:hAnsi="Gill Sans MT" w:cstheme="minorHAnsi"/>
                  <w:sz w:val="24"/>
                  <w:szCs w:val="24"/>
                  <w:lang w:val="fr-MA"/>
                </w:rPr>
                <w:t>15</w:t>
              </w:r>
            </w:ins>
          </w:p>
        </w:tc>
        <w:tc>
          <w:tcPr>
            <w:tcW w:w="0" w:type="auto"/>
            <w:tcBorders>
              <w:right w:val="single" w:sz="8" w:space="0" w:color="000000"/>
            </w:tcBorders>
            <w:tcMar>
              <w:top w:w="100" w:type="dxa"/>
              <w:left w:w="100" w:type="dxa"/>
              <w:bottom w:w="100" w:type="dxa"/>
              <w:right w:w="100" w:type="dxa"/>
            </w:tcMar>
          </w:tcPr>
          <w:p w14:paraId="5C89744C" w14:textId="77777777" w:rsidR="00CC2AE9" w:rsidRPr="000D7AED" w:rsidRDefault="00CC2AE9" w:rsidP="00CC2AE9">
            <w:pPr>
              <w:spacing w:after="0" w:line="240" w:lineRule="auto"/>
              <w:rPr>
                <w:ins w:id="1636" w:author="SDS Consulting" w:date="2019-06-24T09:02:00Z"/>
                <w:rFonts w:ascii="Gill Sans MT" w:hAnsi="Gill Sans MT" w:cstheme="minorHAnsi"/>
                <w:color w:val="000000" w:themeColor="text1"/>
                <w:sz w:val="24"/>
                <w:szCs w:val="24"/>
                <w:lang w:val="fr-FR"/>
                <w:rPrChange w:id="1637" w:author="SD" w:date="2019-07-18T21:36:00Z">
                  <w:rPr>
                    <w:ins w:id="1638" w:author="SDS Consulting" w:date="2019-06-24T09:02:00Z"/>
                    <w:rFonts w:ascii="Gill Sans MT" w:hAnsi="Gill Sans MT" w:cstheme="minorHAnsi"/>
                    <w:color w:val="000000" w:themeColor="text1"/>
                    <w:sz w:val="24"/>
                    <w:szCs w:val="24"/>
                  </w:rPr>
                </w:rPrChange>
              </w:rPr>
            </w:pPr>
            <w:ins w:id="1639" w:author="SDS Consulting" w:date="2019-06-24T09:02:00Z">
              <w:r w:rsidRPr="000D7AED">
                <w:rPr>
                  <w:rFonts w:ascii="Gill Sans MT" w:hAnsi="Gill Sans MT" w:cstheme="minorHAnsi"/>
                  <w:color w:val="000000" w:themeColor="text1"/>
                  <w:sz w:val="24"/>
                  <w:szCs w:val="24"/>
                  <w:lang w:val="fr-FR"/>
                  <w:rPrChange w:id="1640" w:author="SD" w:date="2019-07-18T21:36:00Z">
                    <w:rPr>
                      <w:rFonts w:ascii="Gill Sans MT" w:hAnsi="Gill Sans MT" w:cstheme="minorHAnsi"/>
                      <w:color w:val="000000" w:themeColor="text1"/>
                      <w:sz w:val="24"/>
                      <w:szCs w:val="24"/>
                    </w:rPr>
                  </w:rPrChange>
                </w:rPr>
                <w:t xml:space="preserve">Le formateur présente les canaux de diffusion de l’annonce et les critères sur lesquels doivent s’effectuer le choix du canal le plus approprié </w:t>
              </w:r>
            </w:ins>
          </w:p>
          <w:p w14:paraId="203F5C81" w14:textId="77777777" w:rsidR="00CC2AE9" w:rsidRPr="000D7AED" w:rsidRDefault="00CC2AE9" w:rsidP="00CC2AE9">
            <w:pPr>
              <w:spacing w:after="0" w:line="240" w:lineRule="auto"/>
              <w:rPr>
                <w:ins w:id="1641" w:author="SDS Consulting" w:date="2019-06-24T09:02:00Z"/>
                <w:rFonts w:ascii="Gill Sans MT" w:hAnsi="Gill Sans MT" w:cstheme="minorHAnsi"/>
                <w:color w:val="000000" w:themeColor="text1"/>
                <w:sz w:val="24"/>
                <w:szCs w:val="24"/>
                <w:lang w:val="fr-FR"/>
                <w:rPrChange w:id="1642" w:author="SD" w:date="2019-07-18T21:36:00Z">
                  <w:rPr>
                    <w:ins w:id="1643" w:author="SDS Consulting" w:date="2019-06-24T09:02:00Z"/>
                    <w:rFonts w:ascii="Gill Sans MT" w:hAnsi="Gill Sans MT" w:cstheme="minorHAnsi"/>
                    <w:color w:val="000000" w:themeColor="text1"/>
                    <w:sz w:val="24"/>
                    <w:szCs w:val="24"/>
                  </w:rPr>
                </w:rPrChange>
              </w:rPr>
            </w:pPr>
          </w:p>
          <w:p w14:paraId="39CC92FC" w14:textId="77777777" w:rsidR="00CC2AE9" w:rsidRPr="000D7AED" w:rsidRDefault="00CC2AE9" w:rsidP="00CC2AE9">
            <w:pPr>
              <w:spacing w:after="0" w:line="240" w:lineRule="auto"/>
              <w:rPr>
                <w:ins w:id="1644" w:author="SDS Consulting" w:date="2019-06-24T09:02:00Z"/>
                <w:rFonts w:ascii="Gill Sans MT" w:hAnsi="Gill Sans MT" w:cstheme="minorHAnsi"/>
                <w:color w:val="000000" w:themeColor="text1"/>
                <w:sz w:val="24"/>
                <w:szCs w:val="24"/>
                <w:lang w:val="fr-FR"/>
                <w:rPrChange w:id="1645" w:author="SD" w:date="2019-07-18T21:36:00Z">
                  <w:rPr>
                    <w:ins w:id="1646" w:author="SDS Consulting" w:date="2019-06-24T09:02:00Z"/>
                    <w:rFonts w:ascii="Gill Sans MT" w:hAnsi="Gill Sans MT" w:cstheme="minorHAnsi"/>
                    <w:color w:val="000000" w:themeColor="text1"/>
                    <w:sz w:val="24"/>
                    <w:szCs w:val="24"/>
                  </w:rPr>
                </w:rPrChange>
              </w:rPr>
            </w:pPr>
            <w:ins w:id="1647" w:author="SDS Consulting" w:date="2019-06-24T09:02:00Z">
              <w:r w:rsidRPr="000D7AED">
                <w:rPr>
                  <w:rFonts w:ascii="Gill Sans MT" w:hAnsi="Gill Sans MT" w:cstheme="minorHAnsi"/>
                  <w:color w:val="000000" w:themeColor="text1"/>
                  <w:sz w:val="24"/>
                  <w:szCs w:val="24"/>
                  <w:lang w:val="fr-FR"/>
                  <w:rPrChange w:id="1648" w:author="SD" w:date="2019-07-18T21:36:00Z">
                    <w:rPr>
                      <w:rFonts w:ascii="Gill Sans MT" w:hAnsi="Gill Sans MT" w:cstheme="minorHAnsi"/>
                      <w:color w:val="000000" w:themeColor="text1"/>
                      <w:sz w:val="24"/>
                      <w:szCs w:val="24"/>
                    </w:rPr>
                  </w:rPrChange>
                </w:rPr>
                <w:t xml:space="preserve">Activité pratique : </w:t>
              </w:r>
            </w:ins>
          </w:p>
          <w:p w14:paraId="782FAA61" w14:textId="77777777" w:rsidR="00CC2AE9" w:rsidRPr="000D7AED" w:rsidRDefault="00CC2AE9" w:rsidP="00CC2AE9">
            <w:pPr>
              <w:spacing w:after="0" w:line="240" w:lineRule="auto"/>
              <w:rPr>
                <w:ins w:id="1649" w:author="SDS Consulting" w:date="2019-06-24T09:02:00Z"/>
                <w:rFonts w:ascii="Gill Sans MT" w:hAnsi="Gill Sans MT" w:cstheme="minorHAnsi"/>
                <w:color w:val="000000" w:themeColor="text1"/>
                <w:sz w:val="24"/>
                <w:szCs w:val="24"/>
                <w:lang w:val="fr-FR"/>
                <w:rPrChange w:id="1650" w:author="SD" w:date="2019-07-18T21:36:00Z">
                  <w:rPr>
                    <w:ins w:id="1651" w:author="SDS Consulting" w:date="2019-06-24T09:02:00Z"/>
                    <w:rFonts w:ascii="Gill Sans MT" w:hAnsi="Gill Sans MT" w:cstheme="minorHAnsi"/>
                    <w:color w:val="000000" w:themeColor="text1"/>
                    <w:sz w:val="24"/>
                    <w:szCs w:val="24"/>
                  </w:rPr>
                </w:rPrChange>
              </w:rPr>
            </w:pPr>
            <w:ins w:id="1652" w:author="SDS Consulting" w:date="2019-06-24T09:02:00Z">
              <w:r w:rsidRPr="000D7AED">
                <w:rPr>
                  <w:rFonts w:ascii="Gill Sans MT" w:hAnsi="Gill Sans MT" w:cstheme="minorHAnsi"/>
                  <w:color w:val="000000" w:themeColor="text1"/>
                  <w:sz w:val="24"/>
                  <w:szCs w:val="24"/>
                  <w:lang w:val="fr-FR"/>
                  <w:rPrChange w:id="1653" w:author="SD" w:date="2019-07-18T21:36:00Z">
                    <w:rPr>
                      <w:rFonts w:ascii="Gill Sans MT" w:hAnsi="Gill Sans MT" w:cstheme="minorHAnsi"/>
                      <w:color w:val="000000" w:themeColor="text1"/>
                      <w:sz w:val="24"/>
                      <w:szCs w:val="24"/>
                    </w:rPr>
                  </w:rPrChange>
                </w:rPr>
                <w:t xml:space="preserve">Le formateur propose différentes annonces aux participants. Pour chacune d’elle, les participants choisissent le canal qui leur semble le plus approprié et expliquent pourquoi  </w:t>
              </w:r>
            </w:ins>
          </w:p>
          <w:p w14:paraId="57A84D76" w14:textId="77777777" w:rsidR="00CC2AE9" w:rsidRPr="000D7AED" w:rsidRDefault="00CC2AE9" w:rsidP="00CC2AE9">
            <w:pPr>
              <w:spacing w:after="0" w:line="240" w:lineRule="auto"/>
              <w:rPr>
                <w:ins w:id="1654" w:author="SDS Consulting" w:date="2019-06-24T09:02:00Z"/>
                <w:rFonts w:ascii="Gill Sans MT" w:hAnsi="Gill Sans MT" w:cstheme="minorHAnsi"/>
                <w:color w:val="000000" w:themeColor="text1"/>
                <w:sz w:val="24"/>
                <w:szCs w:val="24"/>
                <w:lang w:val="fr-FR"/>
                <w:rPrChange w:id="1655" w:author="SD" w:date="2019-07-18T21:36:00Z">
                  <w:rPr>
                    <w:ins w:id="1656" w:author="SDS Consulting" w:date="2019-06-24T09:02:00Z"/>
                    <w:rFonts w:ascii="Gill Sans MT" w:hAnsi="Gill Sans MT" w:cstheme="minorHAnsi"/>
                    <w:color w:val="000000" w:themeColor="text1"/>
                    <w:sz w:val="24"/>
                    <w:szCs w:val="24"/>
                  </w:rPr>
                </w:rPrChange>
              </w:rPr>
            </w:pPr>
          </w:p>
          <w:p w14:paraId="6EB09C61" w14:textId="77777777" w:rsidR="00CC2AE9" w:rsidRPr="00CC2AE9" w:rsidRDefault="00CC2AE9" w:rsidP="00CC2AE9">
            <w:pPr>
              <w:spacing w:after="0" w:line="240" w:lineRule="auto"/>
              <w:rPr>
                <w:ins w:id="1657" w:author="SDS Consulting" w:date="2019-06-24T09:02:00Z"/>
                <w:rFonts w:ascii="Gill Sans MT" w:hAnsi="Gill Sans MT" w:cstheme="minorHAnsi"/>
                <w:color w:val="000000" w:themeColor="text1"/>
                <w:sz w:val="24"/>
                <w:szCs w:val="24"/>
              </w:rPr>
            </w:pPr>
            <w:ins w:id="1658" w:author="SDS Consulting" w:date="2019-06-24T09:02:00Z">
              <w:r w:rsidRPr="00CC2AE9">
                <w:rPr>
                  <w:rFonts w:ascii="Gill Sans MT" w:hAnsi="Gill Sans MT" w:cstheme="minorHAnsi"/>
                  <w:b/>
                  <w:sz w:val="24"/>
                  <w:szCs w:val="24"/>
                  <w:lang w:val="fr-MA"/>
                </w:rPr>
                <w:t>Qui réalise l’activité ?</w:t>
              </w:r>
              <w:r w:rsidR="00E133FD">
                <w:rPr>
                  <w:rFonts w:ascii="Gill Sans MT" w:hAnsi="Gill Sans MT" w:cstheme="minorHAnsi"/>
                  <w:b/>
                  <w:sz w:val="24"/>
                  <w:szCs w:val="24"/>
                  <w:lang w:val="fr-MA"/>
                </w:rPr>
                <w:t xml:space="preserve"> </w:t>
              </w:r>
              <w:r w:rsidRPr="00CC2AE9">
                <w:rPr>
                  <w:rFonts w:ascii="Gill Sans MT" w:hAnsi="Gill Sans MT" w:cstheme="minorHAnsi"/>
                  <w:color w:val="000000" w:themeColor="text1"/>
                  <w:sz w:val="24"/>
                  <w:szCs w:val="24"/>
                  <w:lang w:val="fr-MA"/>
                </w:rPr>
                <w:t>Formateurs + participants</w:t>
              </w:r>
            </w:ins>
          </w:p>
          <w:p w14:paraId="086C2064" w14:textId="77777777" w:rsidR="00CC2AE9" w:rsidRPr="00CC2AE9" w:rsidRDefault="00CC2AE9" w:rsidP="00CC2AE9">
            <w:pPr>
              <w:spacing w:after="0" w:line="240" w:lineRule="auto"/>
              <w:rPr>
                <w:ins w:id="1659" w:author="SDS Consulting" w:date="2019-06-24T09:02:00Z"/>
                <w:rFonts w:ascii="Gill Sans MT" w:hAnsi="Gill Sans MT" w:cstheme="minorHAnsi"/>
                <w:color w:val="000000" w:themeColor="text1"/>
                <w:sz w:val="24"/>
                <w:szCs w:val="24"/>
                <w:highlight w:val="yellow"/>
              </w:rPr>
            </w:pPr>
          </w:p>
        </w:tc>
        <w:tc>
          <w:tcPr>
            <w:tcW w:w="0" w:type="auto"/>
            <w:tcBorders>
              <w:right w:val="single" w:sz="8" w:space="0" w:color="000000"/>
            </w:tcBorders>
            <w:tcMar>
              <w:top w:w="100" w:type="dxa"/>
              <w:left w:w="100" w:type="dxa"/>
              <w:bottom w:w="100" w:type="dxa"/>
              <w:right w:w="100" w:type="dxa"/>
            </w:tcMar>
          </w:tcPr>
          <w:p w14:paraId="37234637" w14:textId="77777777" w:rsidR="00CC2AE9" w:rsidRPr="00CC2AE9" w:rsidRDefault="00CC2AE9" w:rsidP="00CC2AE9">
            <w:pPr>
              <w:pStyle w:val="Fiche-Normal"/>
              <w:rPr>
                <w:ins w:id="1660" w:author="SDS Consulting" w:date="2019-06-24T09:02:00Z"/>
                <w:rFonts w:ascii="Gill Sans MT" w:hAnsi="Gill Sans MT"/>
              </w:rPr>
            </w:pPr>
          </w:p>
        </w:tc>
      </w:tr>
      <w:tr w:rsidR="00CC2AE9" w:rsidRPr="000D7AED" w14:paraId="68C0DEDB" w14:textId="77777777" w:rsidTr="00CC2AE9">
        <w:trPr>
          <w:ins w:id="1661"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1FF6599D" w14:textId="77777777" w:rsidR="00CC2AE9" w:rsidRPr="000D7AED" w:rsidRDefault="00CC2AE9" w:rsidP="00CC2AE9">
            <w:pPr>
              <w:rPr>
                <w:ins w:id="1662" w:author="SDS Consulting" w:date="2019-06-24T09:02:00Z"/>
                <w:rFonts w:ascii="Gill Sans MT" w:hAnsi="Gill Sans MT" w:cstheme="minorHAnsi"/>
                <w:color w:val="000000" w:themeColor="text1"/>
                <w:sz w:val="24"/>
                <w:szCs w:val="24"/>
                <w:lang w:val="fr-FR"/>
                <w:rPrChange w:id="1663" w:author="SD" w:date="2019-07-18T21:36:00Z">
                  <w:rPr>
                    <w:ins w:id="1664" w:author="SDS Consulting" w:date="2019-06-24T09:02:00Z"/>
                    <w:rFonts w:ascii="Gill Sans MT" w:hAnsi="Gill Sans MT" w:cstheme="minorHAnsi"/>
                    <w:color w:val="000000" w:themeColor="text1"/>
                    <w:sz w:val="24"/>
                    <w:szCs w:val="24"/>
                  </w:rPr>
                </w:rPrChange>
              </w:rPr>
            </w:pPr>
            <w:ins w:id="1665" w:author="SDS Consulting" w:date="2019-06-24T09:02:00Z">
              <w:r w:rsidRPr="00CC2AE9">
                <w:rPr>
                  <w:rFonts w:ascii="Gill Sans MT" w:hAnsi="Gill Sans MT" w:cstheme="minorHAnsi"/>
                  <w:sz w:val="24"/>
                  <w:szCs w:val="24"/>
                  <w:lang w:val="fr-MA"/>
                </w:rPr>
                <w:lastRenderedPageBreak/>
                <w:t xml:space="preserve">Etape 4 : </w:t>
              </w:r>
            </w:ins>
          </w:p>
          <w:p w14:paraId="48D8A0AB" w14:textId="77777777" w:rsidR="00CC2AE9" w:rsidRPr="000D7AED" w:rsidRDefault="00CC2AE9" w:rsidP="00E133FD">
            <w:pPr>
              <w:rPr>
                <w:ins w:id="1666" w:author="SDS Consulting" w:date="2019-06-24T09:02:00Z"/>
                <w:rFonts w:ascii="Gill Sans MT" w:hAnsi="Gill Sans MT" w:cstheme="minorHAnsi"/>
                <w:color w:val="000000" w:themeColor="text1"/>
                <w:sz w:val="24"/>
                <w:szCs w:val="24"/>
                <w:lang w:val="fr-FR"/>
                <w:rPrChange w:id="1667" w:author="SD" w:date="2019-07-18T21:36:00Z">
                  <w:rPr>
                    <w:ins w:id="1668" w:author="SDS Consulting" w:date="2019-06-24T09:02:00Z"/>
                    <w:rFonts w:ascii="Gill Sans MT" w:hAnsi="Gill Sans MT" w:cstheme="minorHAnsi"/>
                    <w:color w:val="000000" w:themeColor="text1"/>
                    <w:sz w:val="24"/>
                    <w:szCs w:val="24"/>
                  </w:rPr>
                </w:rPrChange>
              </w:rPr>
            </w:pPr>
            <w:ins w:id="1669" w:author="SDS Consulting" w:date="2019-06-24T09:02:00Z">
              <w:r w:rsidRPr="000D7AED">
                <w:rPr>
                  <w:rFonts w:ascii="Gill Sans MT" w:hAnsi="Gill Sans MT" w:cstheme="minorHAnsi"/>
                  <w:color w:val="000000" w:themeColor="text1"/>
                  <w:sz w:val="24"/>
                  <w:szCs w:val="24"/>
                  <w:lang w:val="fr-FR"/>
                  <w:rPrChange w:id="1670" w:author="SD" w:date="2019-07-18T21:36:00Z">
                    <w:rPr>
                      <w:rFonts w:ascii="Gill Sans MT" w:hAnsi="Gill Sans MT" w:cstheme="minorHAnsi"/>
                      <w:color w:val="000000" w:themeColor="text1"/>
                      <w:sz w:val="24"/>
                      <w:szCs w:val="24"/>
                    </w:rPr>
                  </w:rPrChange>
                </w:rPr>
                <w:t xml:space="preserve">Sélection </w:t>
              </w:r>
              <w:r w:rsidR="00E133FD" w:rsidRPr="000D7AED">
                <w:rPr>
                  <w:rFonts w:ascii="Gill Sans MT" w:hAnsi="Gill Sans MT" w:cstheme="minorHAnsi"/>
                  <w:color w:val="000000" w:themeColor="text1"/>
                  <w:sz w:val="24"/>
                  <w:szCs w:val="24"/>
                  <w:lang w:val="fr-FR"/>
                  <w:rPrChange w:id="1671" w:author="SD" w:date="2019-07-18T21:36:00Z">
                    <w:rPr>
                      <w:rFonts w:ascii="Gill Sans MT" w:hAnsi="Gill Sans MT" w:cstheme="minorHAnsi"/>
                      <w:color w:val="000000" w:themeColor="text1"/>
                      <w:sz w:val="24"/>
                      <w:szCs w:val="24"/>
                    </w:rPr>
                  </w:rPrChange>
                </w:rPr>
                <w:t>des candidats dans la BBD du MT</w:t>
              </w:r>
            </w:ins>
          </w:p>
        </w:tc>
        <w:tc>
          <w:tcPr>
            <w:tcW w:w="0" w:type="auto"/>
            <w:tcBorders>
              <w:right w:val="single" w:sz="8" w:space="0" w:color="000000"/>
            </w:tcBorders>
            <w:tcMar>
              <w:top w:w="100" w:type="dxa"/>
              <w:left w:w="100" w:type="dxa"/>
              <w:bottom w:w="100" w:type="dxa"/>
              <w:right w:w="100" w:type="dxa"/>
            </w:tcMar>
          </w:tcPr>
          <w:p w14:paraId="3998A8A6" w14:textId="77777777" w:rsidR="00CC2AE9" w:rsidRPr="00CC2AE9" w:rsidRDefault="00CC2AE9" w:rsidP="00CC2AE9">
            <w:pPr>
              <w:spacing w:after="0" w:line="240" w:lineRule="auto"/>
              <w:rPr>
                <w:ins w:id="1672" w:author="SDS Consulting" w:date="2019-06-24T09:02:00Z"/>
                <w:rFonts w:ascii="Gill Sans MT" w:hAnsi="Gill Sans MT" w:cstheme="minorHAnsi"/>
                <w:sz w:val="24"/>
                <w:szCs w:val="24"/>
                <w:lang w:val="fr-MA"/>
              </w:rPr>
            </w:pPr>
          </w:p>
        </w:tc>
        <w:tc>
          <w:tcPr>
            <w:tcW w:w="0" w:type="auto"/>
            <w:tcBorders>
              <w:right w:val="single" w:sz="8" w:space="0" w:color="000000"/>
            </w:tcBorders>
            <w:tcMar>
              <w:top w:w="100" w:type="dxa"/>
              <w:left w:w="100" w:type="dxa"/>
              <w:bottom w:w="100" w:type="dxa"/>
              <w:right w:w="100" w:type="dxa"/>
            </w:tcMar>
          </w:tcPr>
          <w:p w14:paraId="308AAAB1" w14:textId="77777777" w:rsidR="00CC2AE9" w:rsidRPr="000D7AED" w:rsidRDefault="00E133FD" w:rsidP="00CC2AE9">
            <w:pPr>
              <w:rPr>
                <w:ins w:id="1673" w:author="SDS Consulting" w:date="2019-06-24T09:02:00Z"/>
                <w:rFonts w:ascii="Gill Sans MT" w:hAnsi="Gill Sans MT" w:cstheme="minorHAnsi"/>
                <w:color w:val="000000" w:themeColor="text1"/>
                <w:sz w:val="24"/>
                <w:szCs w:val="24"/>
                <w:lang w:val="fr-FR"/>
                <w:rPrChange w:id="1674" w:author="SD" w:date="2019-07-18T21:36:00Z">
                  <w:rPr>
                    <w:ins w:id="1675" w:author="SDS Consulting" w:date="2019-06-24T09:02:00Z"/>
                    <w:rFonts w:ascii="Gill Sans MT" w:hAnsi="Gill Sans MT" w:cstheme="minorHAnsi"/>
                    <w:color w:val="000000" w:themeColor="text1"/>
                    <w:sz w:val="24"/>
                    <w:szCs w:val="24"/>
                  </w:rPr>
                </w:rPrChange>
              </w:rPr>
            </w:pPr>
            <w:ins w:id="1676" w:author="SDS Consulting" w:date="2019-06-24T09:02:00Z">
              <w:r w:rsidRPr="000D7AED">
                <w:rPr>
                  <w:rFonts w:ascii="Gill Sans MT" w:hAnsi="Gill Sans MT" w:cstheme="minorHAnsi"/>
                  <w:color w:val="000000" w:themeColor="text1"/>
                  <w:sz w:val="24"/>
                  <w:szCs w:val="24"/>
                  <w:lang w:val="fr-FR"/>
                  <w:rPrChange w:id="1677" w:author="SD" w:date="2019-07-18T21:36:00Z">
                    <w:rPr>
                      <w:rFonts w:ascii="Gill Sans MT" w:hAnsi="Gill Sans MT" w:cstheme="minorHAnsi"/>
                      <w:color w:val="000000" w:themeColor="text1"/>
                      <w:sz w:val="24"/>
                      <w:szCs w:val="24"/>
                    </w:rPr>
                  </w:rPrChange>
                </w:rPr>
                <w:t xml:space="preserve">Les candidatures ont été </w:t>
              </w:r>
              <w:r w:rsidR="00CC2AE9" w:rsidRPr="000D7AED">
                <w:rPr>
                  <w:rFonts w:ascii="Gill Sans MT" w:hAnsi="Gill Sans MT" w:cstheme="minorHAnsi"/>
                  <w:color w:val="000000" w:themeColor="text1"/>
                  <w:sz w:val="24"/>
                  <w:szCs w:val="24"/>
                  <w:lang w:val="fr-FR"/>
                  <w:rPrChange w:id="1678" w:author="SD" w:date="2019-07-18T21:36:00Z">
                    <w:rPr>
                      <w:rFonts w:ascii="Gill Sans MT" w:hAnsi="Gill Sans MT" w:cstheme="minorHAnsi"/>
                      <w:color w:val="000000" w:themeColor="text1"/>
                      <w:sz w:val="24"/>
                      <w:szCs w:val="24"/>
                    </w:rPr>
                  </w:rPrChange>
                </w:rPr>
                <w:t>reçues :</w:t>
              </w:r>
            </w:ins>
          </w:p>
          <w:p w14:paraId="52C31F97" w14:textId="77777777" w:rsidR="00CC2AE9" w:rsidRPr="000D7AED" w:rsidRDefault="00CC2AE9" w:rsidP="00E133FD">
            <w:pPr>
              <w:jc w:val="both"/>
              <w:rPr>
                <w:ins w:id="1679" w:author="SDS Consulting" w:date="2019-06-24T09:02:00Z"/>
                <w:rFonts w:ascii="Gill Sans MT" w:hAnsi="Gill Sans MT"/>
                <w:sz w:val="24"/>
                <w:szCs w:val="24"/>
                <w:lang w:val="fr-FR"/>
                <w:rPrChange w:id="1680" w:author="SD" w:date="2019-07-18T21:36:00Z">
                  <w:rPr>
                    <w:ins w:id="1681" w:author="SDS Consulting" w:date="2019-06-24T09:02:00Z"/>
                    <w:rFonts w:ascii="Gill Sans MT" w:hAnsi="Gill Sans MT"/>
                    <w:sz w:val="24"/>
                    <w:szCs w:val="24"/>
                  </w:rPr>
                </w:rPrChange>
              </w:rPr>
            </w:pPr>
            <w:commentRangeStart w:id="1682"/>
            <w:ins w:id="1683" w:author="SDS Consulting" w:date="2019-06-24T09:02:00Z">
              <w:r w:rsidRPr="000D7AED">
                <w:rPr>
                  <w:rFonts w:ascii="Gill Sans MT" w:hAnsi="Gill Sans MT"/>
                  <w:sz w:val="24"/>
                  <w:szCs w:val="24"/>
                  <w:lang w:val="fr-FR"/>
                  <w:rPrChange w:id="1684" w:author="SD" w:date="2019-07-18T21:36:00Z">
                    <w:rPr>
                      <w:rFonts w:ascii="Gill Sans MT" w:hAnsi="Gill Sans MT"/>
                      <w:sz w:val="24"/>
                      <w:szCs w:val="24"/>
                    </w:rPr>
                  </w:rPrChange>
                </w:rPr>
                <w:t>Une fois que le conseiller</w:t>
              </w:r>
              <w:r w:rsidR="00E133FD" w:rsidRPr="000D7AED">
                <w:rPr>
                  <w:rFonts w:ascii="Gill Sans MT" w:hAnsi="Gill Sans MT"/>
                  <w:sz w:val="24"/>
                  <w:szCs w:val="24"/>
                  <w:lang w:val="fr-FR"/>
                  <w:rPrChange w:id="1685" w:author="SD" w:date="2019-07-18T21:36:00Z">
                    <w:rPr>
                      <w:rFonts w:ascii="Gill Sans MT" w:hAnsi="Gill Sans MT"/>
                      <w:sz w:val="24"/>
                      <w:szCs w:val="24"/>
                    </w:rPr>
                  </w:rPrChange>
                </w:rPr>
                <w:t xml:space="preserve"> </w:t>
              </w:r>
              <w:r w:rsidRPr="000D7AED">
                <w:rPr>
                  <w:rFonts w:ascii="Gill Sans MT" w:hAnsi="Gill Sans MT"/>
                  <w:sz w:val="24"/>
                  <w:szCs w:val="24"/>
                  <w:lang w:val="fr-FR"/>
                  <w:rPrChange w:id="1686" w:author="SD" w:date="2019-07-18T21:36:00Z">
                    <w:rPr>
                      <w:rFonts w:ascii="Gill Sans MT" w:hAnsi="Gill Sans MT"/>
                      <w:sz w:val="24"/>
                      <w:szCs w:val="24"/>
                    </w:rPr>
                  </w:rPrChange>
                </w:rPr>
                <w:t>/</w:t>
              </w:r>
              <w:r w:rsidR="00E133FD" w:rsidRPr="000D7AED">
                <w:rPr>
                  <w:rFonts w:ascii="Gill Sans MT" w:hAnsi="Gill Sans MT"/>
                  <w:sz w:val="24"/>
                  <w:szCs w:val="24"/>
                  <w:lang w:val="fr-FR"/>
                  <w:rPrChange w:id="1687" w:author="SD" w:date="2019-07-18T21:36:00Z">
                    <w:rPr>
                      <w:rFonts w:ascii="Gill Sans MT" w:hAnsi="Gill Sans MT"/>
                      <w:sz w:val="24"/>
                      <w:szCs w:val="24"/>
                    </w:rPr>
                  </w:rPrChange>
                </w:rPr>
                <w:t xml:space="preserve"> </w:t>
              </w:r>
              <w:r w:rsidRPr="000D7AED">
                <w:rPr>
                  <w:rFonts w:ascii="Gill Sans MT" w:hAnsi="Gill Sans MT"/>
                  <w:sz w:val="24"/>
                  <w:szCs w:val="24"/>
                  <w:lang w:val="fr-FR"/>
                  <w:rPrChange w:id="1688" w:author="SD" w:date="2019-07-18T21:36:00Z">
                    <w:rPr>
                      <w:rFonts w:ascii="Gill Sans MT" w:hAnsi="Gill Sans MT"/>
                      <w:sz w:val="24"/>
                      <w:szCs w:val="24"/>
                    </w:rPr>
                  </w:rPrChange>
                </w:rPr>
                <w:t xml:space="preserve">directeur reçoit les candidatures à travers son canal, il </w:t>
              </w:r>
              <w:r w:rsidR="00E133FD" w:rsidRPr="000D7AED">
                <w:rPr>
                  <w:rFonts w:ascii="Gill Sans MT" w:hAnsi="Gill Sans MT"/>
                  <w:sz w:val="24"/>
                  <w:szCs w:val="24"/>
                  <w:lang w:val="fr-FR"/>
                  <w:rPrChange w:id="1689" w:author="SD" w:date="2019-07-18T21:36:00Z">
                    <w:rPr>
                      <w:rFonts w:ascii="Gill Sans MT" w:hAnsi="Gill Sans MT"/>
                      <w:sz w:val="24"/>
                      <w:szCs w:val="24"/>
                    </w:rPr>
                  </w:rPrChange>
                </w:rPr>
                <w:t>prévoit</w:t>
              </w:r>
              <w:r w:rsidRPr="000D7AED">
                <w:rPr>
                  <w:rFonts w:ascii="Gill Sans MT" w:hAnsi="Gill Sans MT"/>
                  <w:sz w:val="24"/>
                  <w:szCs w:val="24"/>
                  <w:lang w:val="fr-FR"/>
                  <w:rPrChange w:id="1690" w:author="SD" w:date="2019-07-18T21:36:00Z">
                    <w:rPr>
                      <w:rFonts w:ascii="Gill Sans MT" w:hAnsi="Gill Sans MT"/>
                      <w:sz w:val="24"/>
                      <w:szCs w:val="24"/>
                    </w:rPr>
                  </w:rPrChange>
                </w:rPr>
                <w:t xml:space="preserve"> des entretiens avec les candidats. Ces entretiens permettront de sélectionner les bons candidats à envoyer à l’entreprise et d’orienter les candidats non retenus vers les services du Career Center. </w:t>
              </w:r>
              <w:commentRangeEnd w:id="1682"/>
              <w:r w:rsidRPr="00CC2AE9">
                <w:rPr>
                  <w:rStyle w:val="Marquedecommentaire"/>
                  <w:rFonts w:ascii="Gill Sans MT" w:hAnsi="Gill Sans MT"/>
                  <w:sz w:val="24"/>
                  <w:szCs w:val="24"/>
                </w:rPr>
                <w:commentReference w:id="1682"/>
              </w:r>
            </w:ins>
          </w:p>
        </w:tc>
        <w:tc>
          <w:tcPr>
            <w:tcW w:w="0" w:type="auto"/>
            <w:tcBorders>
              <w:right w:val="single" w:sz="8" w:space="0" w:color="000000"/>
            </w:tcBorders>
            <w:tcMar>
              <w:top w:w="100" w:type="dxa"/>
              <w:left w:w="100" w:type="dxa"/>
              <w:bottom w:w="100" w:type="dxa"/>
              <w:right w:w="100" w:type="dxa"/>
            </w:tcMar>
          </w:tcPr>
          <w:p w14:paraId="229FD526" w14:textId="77777777" w:rsidR="00CC2AE9" w:rsidRPr="00CC2AE9" w:rsidRDefault="00CC2AE9" w:rsidP="00CC2AE9">
            <w:pPr>
              <w:pStyle w:val="Fiche-Normal"/>
              <w:rPr>
                <w:ins w:id="1691" w:author="SDS Consulting" w:date="2019-06-24T09:02:00Z"/>
                <w:rFonts w:ascii="Gill Sans MT" w:hAnsi="Gill Sans MT"/>
              </w:rPr>
            </w:pPr>
          </w:p>
        </w:tc>
      </w:tr>
      <w:tr w:rsidR="00CC2AE9" w:rsidRPr="00CC2AE9" w14:paraId="47063817" w14:textId="77777777" w:rsidTr="00CC2AE9">
        <w:trPr>
          <w:ins w:id="1692"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4A325F69" w14:textId="77777777" w:rsidR="00CC2AE9" w:rsidRPr="00CC2AE9" w:rsidRDefault="00CC2AE9" w:rsidP="00CC2AE9">
            <w:pPr>
              <w:rPr>
                <w:ins w:id="1693" w:author="SDS Consulting" w:date="2019-06-24T09:02:00Z"/>
                <w:rFonts w:ascii="Gill Sans MT" w:hAnsi="Gill Sans MT"/>
                <w:sz w:val="24"/>
                <w:szCs w:val="24"/>
              </w:rPr>
            </w:pPr>
            <w:ins w:id="1694" w:author="SDS Consulting" w:date="2019-06-24T09:02:00Z">
              <w:r w:rsidRPr="00CC2AE9">
                <w:rPr>
                  <w:rFonts w:ascii="Gill Sans MT" w:hAnsi="Gill Sans MT"/>
                  <w:i/>
                  <w:sz w:val="24"/>
                  <w:szCs w:val="24"/>
                  <w:u w:val="single"/>
                </w:rPr>
                <w:t>Le suivi des demandes</w:t>
              </w:r>
            </w:ins>
          </w:p>
        </w:tc>
        <w:tc>
          <w:tcPr>
            <w:tcW w:w="0" w:type="auto"/>
            <w:tcBorders>
              <w:right w:val="single" w:sz="8" w:space="0" w:color="000000"/>
            </w:tcBorders>
            <w:tcMar>
              <w:top w:w="100" w:type="dxa"/>
              <w:left w:w="100" w:type="dxa"/>
              <w:bottom w:w="100" w:type="dxa"/>
              <w:right w:w="100" w:type="dxa"/>
            </w:tcMar>
          </w:tcPr>
          <w:p w14:paraId="09830F8C" w14:textId="77777777" w:rsidR="00CC2AE9" w:rsidRPr="00CC2AE9" w:rsidRDefault="00CC2AE9" w:rsidP="00CC2AE9">
            <w:pPr>
              <w:spacing w:after="0" w:line="240" w:lineRule="auto"/>
              <w:rPr>
                <w:ins w:id="1695" w:author="SDS Consulting" w:date="2019-06-24T09:02:00Z"/>
                <w:rFonts w:ascii="Gill Sans MT" w:hAnsi="Gill Sans MT" w:cstheme="minorHAnsi"/>
                <w:sz w:val="24"/>
                <w:szCs w:val="24"/>
                <w:lang w:val="fr-MA"/>
              </w:rPr>
            </w:pPr>
          </w:p>
        </w:tc>
        <w:tc>
          <w:tcPr>
            <w:tcW w:w="0" w:type="auto"/>
            <w:tcBorders>
              <w:right w:val="single" w:sz="8" w:space="0" w:color="000000"/>
            </w:tcBorders>
            <w:tcMar>
              <w:top w:w="100" w:type="dxa"/>
              <w:left w:w="100" w:type="dxa"/>
              <w:bottom w:w="100" w:type="dxa"/>
              <w:right w:w="100" w:type="dxa"/>
            </w:tcMar>
          </w:tcPr>
          <w:p w14:paraId="03F81D85" w14:textId="77777777" w:rsidR="00CC2AE9" w:rsidRPr="000D7AED" w:rsidRDefault="0071398B" w:rsidP="00CC2AE9">
            <w:pPr>
              <w:jc w:val="both"/>
              <w:rPr>
                <w:ins w:id="1696" w:author="SDS Consulting" w:date="2019-06-24T09:02:00Z"/>
                <w:rFonts w:ascii="Gill Sans MT" w:hAnsi="Gill Sans MT"/>
                <w:sz w:val="24"/>
                <w:szCs w:val="24"/>
                <w:lang w:val="fr-FR"/>
                <w:rPrChange w:id="1697" w:author="SD" w:date="2019-07-18T21:36:00Z">
                  <w:rPr>
                    <w:ins w:id="1698" w:author="SDS Consulting" w:date="2019-06-24T09:02:00Z"/>
                    <w:rFonts w:ascii="Gill Sans MT" w:hAnsi="Gill Sans MT"/>
                    <w:sz w:val="24"/>
                    <w:szCs w:val="24"/>
                  </w:rPr>
                </w:rPrChange>
              </w:rPr>
            </w:pPr>
            <w:ins w:id="1699" w:author="SDS Consulting" w:date="2019-06-24T09:02:00Z">
              <w:r w:rsidRPr="000D7AED">
                <w:rPr>
                  <w:rFonts w:ascii="Gill Sans MT" w:hAnsi="Gill Sans MT"/>
                  <w:sz w:val="24"/>
                  <w:szCs w:val="24"/>
                  <w:lang w:val="fr-FR"/>
                  <w:rPrChange w:id="1700" w:author="SD" w:date="2019-07-18T21:36:00Z">
                    <w:rPr>
                      <w:rFonts w:ascii="Gill Sans MT" w:hAnsi="Gill Sans MT"/>
                      <w:sz w:val="24"/>
                      <w:szCs w:val="24"/>
                    </w:rPr>
                  </w:rPrChange>
                </w:rPr>
                <w:t xml:space="preserve">Après l’envoi des </w:t>
              </w:r>
              <w:r w:rsidR="00CC2AE9" w:rsidRPr="000D7AED">
                <w:rPr>
                  <w:rFonts w:ascii="Gill Sans MT" w:hAnsi="Gill Sans MT"/>
                  <w:sz w:val="24"/>
                  <w:szCs w:val="24"/>
                  <w:lang w:val="fr-FR"/>
                  <w:rPrChange w:id="1701" w:author="SD" w:date="2019-07-18T21:36:00Z">
                    <w:rPr>
                      <w:rFonts w:ascii="Gill Sans MT" w:hAnsi="Gill Sans MT"/>
                      <w:sz w:val="24"/>
                      <w:szCs w:val="24"/>
                    </w:rPr>
                  </w:rPrChange>
                </w:rPr>
                <w:t xml:space="preserve">bonnes candidatures à l’entreprise,  le conseiller reprend contact avec l’entreprise </w:t>
              </w:r>
              <w:commentRangeStart w:id="1702"/>
              <w:r w:rsidR="00CC2AE9" w:rsidRPr="000D7AED">
                <w:rPr>
                  <w:rFonts w:ascii="Gill Sans MT" w:hAnsi="Gill Sans MT"/>
                  <w:sz w:val="24"/>
                  <w:szCs w:val="24"/>
                  <w:lang w:val="fr-FR"/>
                  <w:rPrChange w:id="1703" w:author="SD" w:date="2019-07-18T21:36:00Z">
                    <w:rPr>
                      <w:rFonts w:ascii="Gill Sans MT" w:hAnsi="Gill Sans MT"/>
                      <w:sz w:val="24"/>
                      <w:szCs w:val="24"/>
                    </w:rPr>
                  </w:rPrChange>
                </w:rPr>
                <w:t xml:space="preserve">pour recevoir </w:t>
              </w:r>
              <w:r w:rsidRPr="000D7AED">
                <w:rPr>
                  <w:rFonts w:ascii="Gill Sans MT" w:hAnsi="Gill Sans MT"/>
                  <w:sz w:val="24"/>
                  <w:szCs w:val="24"/>
                  <w:lang w:val="fr-FR"/>
                  <w:rPrChange w:id="1704" w:author="SD" w:date="2019-07-18T21:36:00Z">
                    <w:rPr>
                      <w:rFonts w:ascii="Gill Sans MT" w:hAnsi="Gill Sans MT"/>
                      <w:sz w:val="24"/>
                      <w:szCs w:val="24"/>
                    </w:rPr>
                  </w:rPrChange>
                </w:rPr>
                <w:t xml:space="preserve">son </w:t>
              </w:r>
              <w:r w:rsidR="00CC2AE9" w:rsidRPr="000D7AED">
                <w:rPr>
                  <w:rFonts w:ascii="Gill Sans MT" w:hAnsi="Gill Sans MT"/>
                  <w:sz w:val="24"/>
                  <w:szCs w:val="24"/>
                  <w:lang w:val="fr-FR"/>
                  <w:rPrChange w:id="1705" w:author="SD" w:date="2019-07-18T21:36:00Z">
                    <w:rPr>
                      <w:rFonts w:ascii="Gill Sans MT" w:hAnsi="Gill Sans MT"/>
                      <w:sz w:val="24"/>
                      <w:szCs w:val="24"/>
                    </w:rPr>
                  </w:rPrChange>
                </w:rPr>
                <w:t>feedback</w:t>
              </w:r>
              <w:commentRangeEnd w:id="1702"/>
              <w:r w:rsidR="00CC2AE9" w:rsidRPr="00CC2AE9">
                <w:rPr>
                  <w:rStyle w:val="Marquedecommentaire"/>
                  <w:rFonts w:ascii="Gill Sans MT" w:hAnsi="Gill Sans MT"/>
                  <w:sz w:val="24"/>
                  <w:szCs w:val="24"/>
                </w:rPr>
                <w:commentReference w:id="1702"/>
              </w:r>
              <w:r w:rsidR="00CC2AE9" w:rsidRPr="000D7AED">
                <w:rPr>
                  <w:rFonts w:ascii="Gill Sans MT" w:hAnsi="Gill Sans MT"/>
                  <w:sz w:val="24"/>
                  <w:szCs w:val="24"/>
                  <w:lang w:val="fr-FR"/>
                  <w:rPrChange w:id="1706" w:author="SD" w:date="2019-07-18T21:36:00Z">
                    <w:rPr>
                      <w:rFonts w:ascii="Gill Sans MT" w:hAnsi="Gill Sans MT"/>
                      <w:sz w:val="24"/>
                      <w:szCs w:val="24"/>
                    </w:rPr>
                  </w:rPrChange>
                </w:rPr>
                <w:t>. Si l’entreprise n’a pas retenu de candidats sourçés par le Career Career, il faut en demander les raisons afin de pouvoir identifier l’erreur dans sa démarche. Le conseiller</w:t>
              </w:r>
              <w:r w:rsidRPr="000D7AED">
                <w:rPr>
                  <w:rFonts w:ascii="Gill Sans MT" w:hAnsi="Gill Sans MT"/>
                  <w:sz w:val="24"/>
                  <w:szCs w:val="24"/>
                  <w:lang w:val="fr-FR"/>
                  <w:rPrChange w:id="1707" w:author="SD" w:date="2019-07-18T21:36:00Z">
                    <w:rPr>
                      <w:rFonts w:ascii="Gill Sans MT" w:hAnsi="Gill Sans MT"/>
                      <w:sz w:val="24"/>
                      <w:szCs w:val="24"/>
                    </w:rPr>
                  </w:rPrChange>
                </w:rPr>
                <w:t xml:space="preserve"> </w:t>
              </w:r>
              <w:r w:rsidR="00CC2AE9" w:rsidRPr="000D7AED">
                <w:rPr>
                  <w:rFonts w:ascii="Gill Sans MT" w:hAnsi="Gill Sans MT"/>
                  <w:sz w:val="24"/>
                  <w:szCs w:val="24"/>
                  <w:lang w:val="fr-FR"/>
                  <w:rPrChange w:id="1708" w:author="SD" w:date="2019-07-18T21:36:00Z">
                    <w:rPr>
                      <w:rFonts w:ascii="Gill Sans MT" w:hAnsi="Gill Sans MT"/>
                      <w:sz w:val="24"/>
                      <w:szCs w:val="24"/>
                    </w:rPr>
                  </w:rPrChange>
                </w:rPr>
                <w:t>/</w:t>
              </w:r>
              <w:r w:rsidRPr="000D7AED">
                <w:rPr>
                  <w:rFonts w:ascii="Gill Sans MT" w:hAnsi="Gill Sans MT"/>
                  <w:sz w:val="24"/>
                  <w:szCs w:val="24"/>
                  <w:lang w:val="fr-FR"/>
                  <w:rPrChange w:id="1709" w:author="SD" w:date="2019-07-18T21:36:00Z">
                    <w:rPr>
                      <w:rFonts w:ascii="Gill Sans MT" w:hAnsi="Gill Sans MT"/>
                      <w:sz w:val="24"/>
                      <w:szCs w:val="24"/>
                    </w:rPr>
                  </w:rPrChange>
                </w:rPr>
                <w:t xml:space="preserve"> </w:t>
              </w:r>
              <w:r w:rsidR="00CC2AE9" w:rsidRPr="000D7AED">
                <w:rPr>
                  <w:rFonts w:ascii="Gill Sans MT" w:hAnsi="Gill Sans MT"/>
                  <w:sz w:val="24"/>
                  <w:szCs w:val="24"/>
                  <w:lang w:val="fr-FR"/>
                  <w:rPrChange w:id="1710" w:author="SD" w:date="2019-07-18T21:36:00Z">
                    <w:rPr>
                      <w:rFonts w:ascii="Gill Sans MT" w:hAnsi="Gill Sans MT"/>
                      <w:sz w:val="24"/>
                      <w:szCs w:val="24"/>
                    </w:rPr>
                  </w:rPrChange>
                </w:rPr>
                <w:t>directeur a le choix de reprendre la démarche comme de l’arrêter s’il trouve que les raisons données par l’entreprise ne sont pas convaincantes. Dans ce cas, il adresse un mail à l’entreprise pour donner des explications. Si des profils ont été retenus par l’entreprise, le conseiller</w:t>
              </w:r>
              <w:r w:rsidRPr="000D7AED">
                <w:rPr>
                  <w:rFonts w:ascii="Gill Sans MT" w:hAnsi="Gill Sans MT"/>
                  <w:sz w:val="24"/>
                  <w:szCs w:val="24"/>
                  <w:lang w:val="fr-FR"/>
                  <w:rPrChange w:id="1711" w:author="SD" w:date="2019-07-18T21:36:00Z">
                    <w:rPr>
                      <w:rFonts w:ascii="Gill Sans MT" w:hAnsi="Gill Sans MT"/>
                      <w:sz w:val="24"/>
                      <w:szCs w:val="24"/>
                    </w:rPr>
                  </w:rPrChange>
                </w:rPr>
                <w:t xml:space="preserve"> </w:t>
              </w:r>
              <w:r w:rsidR="00CC2AE9" w:rsidRPr="000D7AED">
                <w:rPr>
                  <w:rFonts w:ascii="Gill Sans MT" w:hAnsi="Gill Sans MT"/>
                  <w:sz w:val="24"/>
                  <w:szCs w:val="24"/>
                  <w:lang w:val="fr-FR"/>
                  <w:rPrChange w:id="1712" w:author="SD" w:date="2019-07-18T21:36:00Z">
                    <w:rPr>
                      <w:rFonts w:ascii="Gill Sans MT" w:hAnsi="Gill Sans MT"/>
                      <w:sz w:val="24"/>
                      <w:szCs w:val="24"/>
                    </w:rPr>
                  </w:rPrChange>
                </w:rPr>
                <w:t>/</w:t>
              </w:r>
              <w:r w:rsidRPr="000D7AED">
                <w:rPr>
                  <w:rFonts w:ascii="Gill Sans MT" w:hAnsi="Gill Sans MT"/>
                  <w:sz w:val="24"/>
                  <w:szCs w:val="24"/>
                  <w:lang w:val="fr-FR"/>
                  <w:rPrChange w:id="1713" w:author="SD" w:date="2019-07-18T21:36:00Z">
                    <w:rPr>
                      <w:rFonts w:ascii="Gill Sans MT" w:hAnsi="Gill Sans MT"/>
                      <w:sz w:val="24"/>
                      <w:szCs w:val="24"/>
                    </w:rPr>
                  </w:rPrChange>
                </w:rPr>
                <w:t xml:space="preserve"> </w:t>
              </w:r>
              <w:r w:rsidR="00CC2AE9" w:rsidRPr="000D7AED">
                <w:rPr>
                  <w:rFonts w:ascii="Gill Sans MT" w:hAnsi="Gill Sans MT"/>
                  <w:sz w:val="24"/>
                  <w:szCs w:val="24"/>
                  <w:lang w:val="fr-FR"/>
                  <w:rPrChange w:id="1714" w:author="SD" w:date="2019-07-18T21:36:00Z">
                    <w:rPr>
                      <w:rFonts w:ascii="Gill Sans MT" w:hAnsi="Gill Sans MT"/>
                      <w:sz w:val="24"/>
                      <w:szCs w:val="24"/>
                    </w:rPr>
                  </w:rPrChange>
                </w:rPr>
                <w:t xml:space="preserve">directeur demande la date des entretiens. </w:t>
              </w:r>
              <w:commentRangeStart w:id="1715"/>
              <w:r w:rsidR="00CC2AE9" w:rsidRPr="000D7AED">
                <w:rPr>
                  <w:rFonts w:ascii="Gill Sans MT" w:hAnsi="Gill Sans MT"/>
                  <w:sz w:val="24"/>
                  <w:szCs w:val="24"/>
                  <w:lang w:val="fr-FR"/>
                  <w:rPrChange w:id="1716" w:author="SD" w:date="2019-07-18T21:36:00Z">
                    <w:rPr>
                      <w:rFonts w:ascii="Gill Sans MT" w:hAnsi="Gill Sans MT"/>
                      <w:sz w:val="24"/>
                      <w:szCs w:val="24"/>
                    </w:rPr>
                  </w:rPrChange>
                </w:rPr>
                <w:t>Après cette date</w:t>
              </w:r>
              <w:commentRangeEnd w:id="1715"/>
              <w:r w:rsidR="00CC2AE9" w:rsidRPr="00CC2AE9">
                <w:rPr>
                  <w:rStyle w:val="Marquedecommentaire"/>
                  <w:rFonts w:ascii="Gill Sans MT" w:hAnsi="Gill Sans MT"/>
                  <w:sz w:val="24"/>
                  <w:szCs w:val="24"/>
                </w:rPr>
                <w:commentReference w:id="1715"/>
              </w:r>
              <w:r w:rsidR="00CC2AE9" w:rsidRPr="000D7AED">
                <w:rPr>
                  <w:rFonts w:ascii="Gill Sans MT" w:hAnsi="Gill Sans MT"/>
                  <w:sz w:val="24"/>
                  <w:szCs w:val="24"/>
                  <w:lang w:val="fr-FR"/>
                  <w:rPrChange w:id="1717" w:author="SD" w:date="2019-07-18T21:36:00Z">
                    <w:rPr>
                      <w:rFonts w:ascii="Gill Sans MT" w:hAnsi="Gill Sans MT"/>
                      <w:sz w:val="24"/>
                      <w:szCs w:val="24"/>
                    </w:rPr>
                  </w:rPrChange>
                </w:rPr>
                <w:t>, le conseiller rappel</w:t>
              </w:r>
              <w:r w:rsidRPr="000D7AED">
                <w:rPr>
                  <w:rFonts w:ascii="Gill Sans MT" w:hAnsi="Gill Sans MT"/>
                  <w:sz w:val="24"/>
                  <w:szCs w:val="24"/>
                  <w:lang w:val="fr-FR"/>
                  <w:rPrChange w:id="1718" w:author="SD" w:date="2019-07-18T21:36:00Z">
                    <w:rPr>
                      <w:rFonts w:ascii="Gill Sans MT" w:hAnsi="Gill Sans MT"/>
                      <w:sz w:val="24"/>
                      <w:szCs w:val="24"/>
                    </w:rPr>
                  </w:rPrChange>
                </w:rPr>
                <w:t>le</w:t>
              </w:r>
              <w:r w:rsidR="00CC2AE9" w:rsidRPr="000D7AED">
                <w:rPr>
                  <w:rFonts w:ascii="Gill Sans MT" w:hAnsi="Gill Sans MT"/>
                  <w:sz w:val="24"/>
                  <w:szCs w:val="24"/>
                  <w:lang w:val="fr-FR"/>
                  <w:rPrChange w:id="1719" w:author="SD" w:date="2019-07-18T21:36:00Z">
                    <w:rPr>
                      <w:rFonts w:ascii="Gill Sans MT" w:hAnsi="Gill Sans MT"/>
                      <w:sz w:val="24"/>
                      <w:szCs w:val="24"/>
                    </w:rPr>
                  </w:rPrChange>
                </w:rPr>
                <w:t xml:space="preserve"> l’entreprise pour avoir son feedback. De la même manière, si les profils ne sont pas retenus, l’entreprise est censée communiquer au conseiller les raisons. </w:t>
              </w:r>
            </w:ins>
          </w:p>
          <w:p w14:paraId="60911882" w14:textId="77777777" w:rsidR="00CC2AE9" w:rsidRPr="000D7AED" w:rsidRDefault="00CC2AE9" w:rsidP="00CC2AE9">
            <w:pPr>
              <w:jc w:val="both"/>
              <w:rPr>
                <w:ins w:id="1720" w:author="SDS Consulting" w:date="2019-06-24T09:02:00Z"/>
                <w:rFonts w:ascii="Gill Sans MT" w:hAnsi="Gill Sans MT"/>
                <w:sz w:val="24"/>
                <w:szCs w:val="24"/>
                <w:lang w:val="fr-FR"/>
                <w:rPrChange w:id="1721" w:author="SD" w:date="2019-07-18T21:36:00Z">
                  <w:rPr>
                    <w:ins w:id="1722" w:author="SDS Consulting" w:date="2019-06-24T09:02:00Z"/>
                    <w:rFonts w:ascii="Gill Sans MT" w:hAnsi="Gill Sans MT"/>
                    <w:sz w:val="24"/>
                    <w:szCs w:val="24"/>
                  </w:rPr>
                </w:rPrChange>
              </w:rPr>
            </w:pPr>
            <w:commentRangeStart w:id="1723"/>
            <w:ins w:id="1724" w:author="SDS Consulting" w:date="2019-06-24T09:02:00Z">
              <w:r w:rsidRPr="000D7AED">
                <w:rPr>
                  <w:rFonts w:ascii="Gill Sans MT" w:hAnsi="Gill Sans MT"/>
                  <w:sz w:val="24"/>
                  <w:szCs w:val="24"/>
                  <w:lang w:val="fr-FR"/>
                  <w:rPrChange w:id="1725" w:author="SD" w:date="2019-07-18T21:36:00Z">
                    <w:rPr>
                      <w:rFonts w:ascii="Gill Sans MT" w:hAnsi="Gill Sans MT"/>
                      <w:sz w:val="24"/>
                      <w:szCs w:val="24"/>
                    </w:rPr>
                  </w:rPrChange>
                </w:rPr>
                <w:t xml:space="preserve">Le conseiller </w:t>
              </w:r>
              <w:r w:rsidR="0071398B" w:rsidRPr="000D7AED">
                <w:rPr>
                  <w:rFonts w:ascii="Gill Sans MT" w:hAnsi="Gill Sans MT"/>
                  <w:sz w:val="24"/>
                  <w:szCs w:val="24"/>
                  <w:lang w:val="fr-FR"/>
                  <w:rPrChange w:id="1726" w:author="SD" w:date="2019-07-18T21:36:00Z">
                    <w:rPr>
                      <w:rFonts w:ascii="Gill Sans MT" w:hAnsi="Gill Sans MT"/>
                      <w:sz w:val="24"/>
                      <w:szCs w:val="24"/>
                    </w:rPr>
                  </w:rPrChange>
                </w:rPr>
                <w:t xml:space="preserve">a </w:t>
              </w:r>
              <w:r w:rsidRPr="000D7AED">
                <w:rPr>
                  <w:rFonts w:ascii="Gill Sans MT" w:hAnsi="Gill Sans MT"/>
                  <w:sz w:val="24"/>
                  <w:szCs w:val="24"/>
                  <w:lang w:val="fr-FR"/>
                  <w:rPrChange w:id="1727" w:author="SD" w:date="2019-07-18T21:36:00Z">
                    <w:rPr>
                      <w:rFonts w:ascii="Gill Sans MT" w:hAnsi="Gill Sans MT"/>
                      <w:sz w:val="24"/>
                      <w:szCs w:val="24"/>
                    </w:rPr>
                  </w:rPrChange>
                </w:rPr>
                <w:t xml:space="preserve">le choix de reprendre le processus ou de l’arrêter </w:t>
              </w:r>
              <w:r w:rsidR="0071398B" w:rsidRPr="000D7AED">
                <w:rPr>
                  <w:rFonts w:ascii="Gill Sans MT" w:hAnsi="Gill Sans MT"/>
                  <w:sz w:val="24"/>
                  <w:szCs w:val="24"/>
                  <w:lang w:val="fr-FR"/>
                  <w:rPrChange w:id="1728" w:author="SD" w:date="2019-07-18T21:36:00Z">
                    <w:rPr>
                      <w:rFonts w:ascii="Gill Sans MT" w:hAnsi="Gill Sans MT"/>
                      <w:sz w:val="24"/>
                      <w:szCs w:val="24"/>
                    </w:rPr>
                  </w:rPrChange>
                </w:rPr>
                <w:t xml:space="preserve">via </w:t>
              </w:r>
              <w:r w:rsidRPr="000D7AED">
                <w:rPr>
                  <w:rFonts w:ascii="Gill Sans MT" w:hAnsi="Gill Sans MT"/>
                  <w:sz w:val="24"/>
                  <w:szCs w:val="24"/>
                  <w:lang w:val="fr-FR"/>
                  <w:rPrChange w:id="1729" w:author="SD" w:date="2019-07-18T21:36:00Z">
                    <w:rPr>
                      <w:rFonts w:ascii="Gill Sans MT" w:hAnsi="Gill Sans MT"/>
                      <w:sz w:val="24"/>
                      <w:szCs w:val="24"/>
                    </w:rPr>
                  </w:rPrChange>
                </w:rPr>
                <w:t xml:space="preserve">un mail d’excuses.  </w:t>
              </w:r>
              <w:commentRangeEnd w:id="1723"/>
              <w:r w:rsidRPr="00CC2AE9">
                <w:rPr>
                  <w:rStyle w:val="Marquedecommentaire"/>
                  <w:rFonts w:ascii="Gill Sans MT" w:hAnsi="Gill Sans MT"/>
                  <w:sz w:val="24"/>
                  <w:szCs w:val="24"/>
                </w:rPr>
                <w:commentReference w:id="1723"/>
              </w:r>
            </w:ins>
          </w:p>
          <w:p w14:paraId="39661EF9" w14:textId="77777777" w:rsidR="00CC2AE9" w:rsidRPr="000D7AED" w:rsidRDefault="00CC2AE9" w:rsidP="00746D1F">
            <w:pPr>
              <w:jc w:val="both"/>
              <w:rPr>
                <w:ins w:id="1730" w:author="SDS Consulting" w:date="2019-06-24T09:02:00Z"/>
                <w:rFonts w:ascii="Gill Sans MT" w:hAnsi="Gill Sans MT"/>
                <w:sz w:val="24"/>
                <w:szCs w:val="24"/>
                <w:lang w:val="fr-FR"/>
                <w:rPrChange w:id="1731" w:author="SD" w:date="2019-07-18T21:36:00Z">
                  <w:rPr>
                    <w:ins w:id="1732" w:author="SDS Consulting" w:date="2019-06-24T09:02:00Z"/>
                    <w:rFonts w:ascii="Gill Sans MT" w:hAnsi="Gill Sans MT"/>
                    <w:sz w:val="24"/>
                    <w:szCs w:val="24"/>
                  </w:rPr>
                </w:rPrChange>
              </w:rPr>
            </w:pPr>
            <w:ins w:id="1733" w:author="SDS Consulting" w:date="2019-06-24T09:02:00Z">
              <w:r w:rsidRPr="000D7AED">
                <w:rPr>
                  <w:rFonts w:ascii="Gill Sans MT" w:hAnsi="Gill Sans MT"/>
                  <w:sz w:val="24"/>
                  <w:szCs w:val="24"/>
                  <w:lang w:val="fr-FR"/>
                  <w:rPrChange w:id="1734" w:author="SD" w:date="2019-07-18T21:36:00Z">
                    <w:rPr>
                      <w:rFonts w:ascii="Gill Sans MT" w:hAnsi="Gill Sans MT"/>
                      <w:sz w:val="24"/>
                      <w:szCs w:val="24"/>
                    </w:rPr>
                  </w:rPrChange>
                </w:rPr>
                <w:t xml:space="preserve">Ce suivi permettra au conseiller d’évaluer l’engagement de l’entreprise et son sérieux. Peuvent être considérés comme critères d’évaluation : le type de contrat proposé au jeune, les conditions de travail, la réactivité mais aussi la participation aux activités du </w:t>
              </w:r>
              <w:r w:rsidR="0071398B" w:rsidRPr="000D7AED">
                <w:rPr>
                  <w:rFonts w:ascii="Gill Sans MT" w:hAnsi="Gill Sans MT"/>
                  <w:sz w:val="24"/>
                  <w:szCs w:val="24"/>
                  <w:lang w:val="fr-FR"/>
                  <w:rPrChange w:id="1735" w:author="SD" w:date="2019-07-18T21:36:00Z">
                    <w:rPr>
                      <w:rFonts w:ascii="Gill Sans MT" w:hAnsi="Gill Sans MT"/>
                      <w:sz w:val="24"/>
                      <w:szCs w:val="24"/>
                    </w:rPr>
                  </w:rPrChange>
                </w:rPr>
                <w:t>Career Center</w:t>
              </w:r>
              <w:r w:rsidR="00746D1F" w:rsidRPr="000D7AED">
                <w:rPr>
                  <w:rFonts w:ascii="Gill Sans MT" w:hAnsi="Gill Sans MT"/>
                  <w:sz w:val="24"/>
                  <w:szCs w:val="24"/>
                  <w:lang w:val="fr-FR"/>
                  <w:rPrChange w:id="1736" w:author="SD" w:date="2019-07-18T21:36:00Z">
                    <w:rPr>
                      <w:rFonts w:ascii="Gill Sans MT" w:hAnsi="Gill Sans MT"/>
                      <w:sz w:val="24"/>
                      <w:szCs w:val="24"/>
                    </w:rPr>
                  </w:rPrChange>
                </w:rPr>
                <w:t>.</w:t>
              </w:r>
            </w:ins>
          </w:p>
        </w:tc>
        <w:tc>
          <w:tcPr>
            <w:tcW w:w="0" w:type="auto"/>
            <w:tcBorders>
              <w:right w:val="single" w:sz="8" w:space="0" w:color="000000"/>
            </w:tcBorders>
            <w:tcMar>
              <w:top w:w="100" w:type="dxa"/>
              <w:left w:w="100" w:type="dxa"/>
              <w:bottom w:w="100" w:type="dxa"/>
              <w:right w:w="100" w:type="dxa"/>
            </w:tcMar>
          </w:tcPr>
          <w:p w14:paraId="1DBF17F1" w14:textId="77777777" w:rsidR="00CC2AE9" w:rsidRPr="00CC2AE9" w:rsidRDefault="00746D1F" w:rsidP="00CC2AE9">
            <w:pPr>
              <w:pStyle w:val="Fiche-Normal"/>
              <w:rPr>
                <w:ins w:id="1737" w:author="SDS Consulting" w:date="2019-06-24T09:02:00Z"/>
                <w:rFonts w:ascii="Gill Sans MT" w:hAnsi="Gill Sans MT"/>
              </w:rPr>
            </w:pPr>
            <w:ins w:id="1738" w:author="SDS Consulting" w:date="2019-06-24T09:02:00Z">
              <w:r>
                <w:rPr>
                  <w:rFonts w:ascii="Gill Sans MT" w:hAnsi="Gill Sans MT"/>
                </w:rPr>
                <w:t>DIAPO. 22</w:t>
              </w:r>
            </w:ins>
          </w:p>
        </w:tc>
      </w:tr>
      <w:tr w:rsidR="00CC2AE9" w:rsidRPr="000D7AED" w14:paraId="6FB003CD" w14:textId="77777777" w:rsidTr="00CC2AE9">
        <w:trPr>
          <w:ins w:id="1739"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54A2A564" w14:textId="77777777" w:rsidR="00CC2AE9" w:rsidRPr="00CC2AE9" w:rsidRDefault="00CC2AE9" w:rsidP="00CC2AE9">
            <w:pPr>
              <w:rPr>
                <w:ins w:id="1740" w:author="SDS Consulting" w:date="2019-06-24T09:02:00Z"/>
                <w:rFonts w:ascii="Gill Sans MT" w:hAnsi="Gill Sans MT" w:cstheme="minorHAnsi"/>
                <w:sz w:val="24"/>
                <w:szCs w:val="24"/>
                <w:lang w:val="fr-MA"/>
              </w:rPr>
            </w:pPr>
            <w:ins w:id="1741" w:author="SDS Consulting" w:date="2019-06-24T09:02:00Z">
              <w:r w:rsidRPr="000D7AED">
                <w:rPr>
                  <w:rFonts w:ascii="Gill Sans MT" w:hAnsi="Gill Sans MT"/>
                  <w:sz w:val="24"/>
                  <w:szCs w:val="24"/>
                  <w:lang w:val="fr-FR"/>
                  <w:rPrChange w:id="1742" w:author="SD" w:date="2019-07-18T21:36:00Z">
                    <w:rPr>
                      <w:rFonts w:ascii="Gill Sans MT" w:hAnsi="Gill Sans MT"/>
                      <w:sz w:val="24"/>
                      <w:szCs w:val="24"/>
                    </w:rPr>
                  </w:rPrChange>
                </w:rPr>
                <w:lastRenderedPageBreak/>
                <w:t>Séance de travail pour définir les indicateurs de performance</w:t>
              </w:r>
            </w:ins>
          </w:p>
        </w:tc>
        <w:tc>
          <w:tcPr>
            <w:tcW w:w="0" w:type="auto"/>
            <w:tcBorders>
              <w:right w:val="single" w:sz="8" w:space="0" w:color="000000"/>
            </w:tcBorders>
            <w:tcMar>
              <w:top w:w="100" w:type="dxa"/>
              <w:left w:w="100" w:type="dxa"/>
              <w:bottom w:w="100" w:type="dxa"/>
              <w:right w:w="100" w:type="dxa"/>
            </w:tcMar>
          </w:tcPr>
          <w:p w14:paraId="7EAFE1C3" w14:textId="77777777" w:rsidR="00CC2AE9" w:rsidRPr="00CC2AE9" w:rsidRDefault="00CC2AE9" w:rsidP="00CC2AE9">
            <w:pPr>
              <w:spacing w:after="0" w:line="240" w:lineRule="auto"/>
              <w:rPr>
                <w:ins w:id="1743" w:author="SDS Consulting" w:date="2019-06-24T09:02:00Z"/>
                <w:rFonts w:ascii="Gill Sans MT" w:hAnsi="Gill Sans MT" w:cstheme="minorHAnsi"/>
                <w:sz w:val="24"/>
                <w:szCs w:val="24"/>
                <w:lang w:val="fr-MA"/>
              </w:rPr>
            </w:pPr>
          </w:p>
        </w:tc>
        <w:tc>
          <w:tcPr>
            <w:tcW w:w="0" w:type="auto"/>
            <w:tcBorders>
              <w:right w:val="single" w:sz="8" w:space="0" w:color="000000"/>
            </w:tcBorders>
            <w:tcMar>
              <w:top w:w="100" w:type="dxa"/>
              <w:left w:w="100" w:type="dxa"/>
              <w:bottom w:w="100" w:type="dxa"/>
              <w:right w:w="100" w:type="dxa"/>
            </w:tcMar>
          </w:tcPr>
          <w:p w14:paraId="3C750062" w14:textId="77777777" w:rsidR="00CC2AE9" w:rsidRPr="000D7AED" w:rsidRDefault="00CC2AE9" w:rsidP="00CC2AE9">
            <w:pPr>
              <w:spacing w:after="0" w:line="240" w:lineRule="auto"/>
              <w:rPr>
                <w:ins w:id="1744" w:author="SDS Consulting" w:date="2019-06-24T09:02:00Z"/>
                <w:rFonts w:ascii="Gill Sans MT" w:hAnsi="Gill Sans MT"/>
                <w:sz w:val="24"/>
                <w:szCs w:val="24"/>
                <w:lang w:val="fr-FR"/>
                <w:rPrChange w:id="1745" w:author="SD" w:date="2019-07-18T21:36:00Z">
                  <w:rPr>
                    <w:ins w:id="1746" w:author="SDS Consulting" w:date="2019-06-24T09:02:00Z"/>
                    <w:rFonts w:ascii="Gill Sans MT" w:hAnsi="Gill Sans MT"/>
                    <w:sz w:val="24"/>
                    <w:szCs w:val="24"/>
                  </w:rPr>
                </w:rPrChange>
              </w:rPr>
            </w:pPr>
            <w:ins w:id="1747" w:author="SDS Consulting" w:date="2019-06-24T09:02:00Z">
              <w:r w:rsidRPr="000D7AED">
                <w:rPr>
                  <w:rFonts w:ascii="Gill Sans MT" w:hAnsi="Gill Sans MT"/>
                  <w:sz w:val="24"/>
                  <w:szCs w:val="24"/>
                  <w:lang w:val="fr-FR"/>
                  <w:rPrChange w:id="1748" w:author="SD" w:date="2019-07-18T21:36:00Z">
                    <w:rPr>
                      <w:rFonts w:ascii="Gill Sans MT" w:hAnsi="Gill Sans MT"/>
                      <w:sz w:val="24"/>
                      <w:szCs w:val="24"/>
                    </w:rPr>
                  </w:rPrChange>
                </w:rPr>
                <w:t xml:space="preserve">Les participants seront invités à formuler des indicateurs, permettant de mesurer l’atteinte des résultats.  </w:t>
              </w:r>
            </w:ins>
          </w:p>
          <w:p w14:paraId="6F9C83E5" w14:textId="77777777" w:rsidR="00CC2AE9" w:rsidRPr="000D7AED" w:rsidRDefault="00CC2AE9" w:rsidP="00CC2AE9">
            <w:pPr>
              <w:spacing w:after="0" w:line="240" w:lineRule="auto"/>
              <w:rPr>
                <w:ins w:id="1749" w:author="SDS Consulting" w:date="2019-06-24T09:02:00Z"/>
                <w:rFonts w:ascii="Gill Sans MT" w:hAnsi="Gill Sans MT" w:cstheme="minorHAnsi"/>
                <w:color w:val="000000" w:themeColor="text1"/>
                <w:sz w:val="24"/>
                <w:szCs w:val="24"/>
                <w:highlight w:val="yellow"/>
                <w:lang w:val="fr-FR"/>
                <w:rPrChange w:id="1750" w:author="SD" w:date="2019-07-18T21:36:00Z">
                  <w:rPr>
                    <w:ins w:id="1751" w:author="SDS Consulting" w:date="2019-06-24T09:02:00Z"/>
                    <w:rFonts w:ascii="Gill Sans MT" w:hAnsi="Gill Sans MT" w:cstheme="minorHAnsi"/>
                    <w:color w:val="000000" w:themeColor="text1"/>
                    <w:sz w:val="24"/>
                    <w:szCs w:val="24"/>
                    <w:highlight w:val="yellow"/>
                  </w:rPr>
                </w:rPrChange>
              </w:rPr>
            </w:pPr>
          </w:p>
          <w:p w14:paraId="627CCF4A" w14:textId="77777777" w:rsidR="00CC2AE9" w:rsidRPr="000D7AED" w:rsidRDefault="0071398B" w:rsidP="00CC2AE9">
            <w:pPr>
              <w:rPr>
                <w:ins w:id="1752" w:author="SDS Consulting" w:date="2019-06-24T09:02:00Z"/>
                <w:rFonts w:ascii="Gill Sans MT" w:hAnsi="Gill Sans MT" w:cstheme="minorHAnsi"/>
                <w:sz w:val="24"/>
                <w:szCs w:val="24"/>
                <w:highlight w:val="yellow"/>
                <w:lang w:val="fr-FR"/>
                <w:rPrChange w:id="1753" w:author="SD" w:date="2019-07-18T21:36:00Z">
                  <w:rPr>
                    <w:ins w:id="1754" w:author="SDS Consulting" w:date="2019-06-24T09:02:00Z"/>
                    <w:rFonts w:ascii="Gill Sans MT" w:hAnsi="Gill Sans MT" w:cstheme="minorHAnsi"/>
                    <w:sz w:val="24"/>
                    <w:szCs w:val="24"/>
                    <w:highlight w:val="yellow"/>
                  </w:rPr>
                </w:rPrChange>
              </w:rPr>
            </w:pPr>
            <w:ins w:id="1755" w:author="SDS Consulting" w:date="2019-06-24T09:02:00Z">
              <w:r>
                <w:rPr>
                  <w:rFonts w:ascii="Gill Sans MT" w:hAnsi="Gill Sans MT" w:cstheme="minorHAnsi"/>
                  <w:b/>
                  <w:sz w:val="24"/>
                  <w:szCs w:val="24"/>
                  <w:lang w:val="fr-MA"/>
                </w:rPr>
                <w:t>Qui réalise l’activité ?</w:t>
              </w:r>
              <w:r w:rsidR="00CC2AE9" w:rsidRPr="00CC2AE9">
                <w:rPr>
                  <w:rFonts w:ascii="Gill Sans MT" w:hAnsi="Gill Sans MT" w:cstheme="minorHAnsi"/>
                  <w:b/>
                  <w:sz w:val="24"/>
                  <w:szCs w:val="24"/>
                  <w:lang w:val="fr-MA"/>
                </w:rPr>
                <w:t xml:space="preserve"> </w:t>
              </w:r>
              <w:r w:rsidR="00CC2AE9" w:rsidRPr="00CC2AE9">
                <w:rPr>
                  <w:rFonts w:ascii="Gill Sans MT" w:hAnsi="Gill Sans MT" w:cstheme="minorHAnsi"/>
                  <w:color w:val="000000" w:themeColor="text1"/>
                  <w:sz w:val="24"/>
                  <w:szCs w:val="24"/>
                  <w:lang w:val="fr-MA"/>
                </w:rPr>
                <w:t>Formateurs + participants</w:t>
              </w:r>
            </w:ins>
          </w:p>
        </w:tc>
        <w:tc>
          <w:tcPr>
            <w:tcW w:w="0" w:type="auto"/>
            <w:tcBorders>
              <w:right w:val="single" w:sz="8" w:space="0" w:color="000000"/>
            </w:tcBorders>
            <w:tcMar>
              <w:top w:w="100" w:type="dxa"/>
              <w:left w:w="100" w:type="dxa"/>
              <w:bottom w:w="100" w:type="dxa"/>
              <w:right w:w="100" w:type="dxa"/>
            </w:tcMar>
          </w:tcPr>
          <w:p w14:paraId="692947AF" w14:textId="77777777" w:rsidR="00CC2AE9" w:rsidRPr="00CC2AE9" w:rsidRDefault="00CC2AE9" w:rsidP="00CC2AE9">
            <w:pPr>
              <w:pStyle w:val="Fiche-Normal"/>
              <w:rPr>
                <w:ins w:id="1756" w:author="SDS Consulting" w:date="2019-06-24T09:02:00Z"/>
                <w:rFonts w:ascii="Gill Sans MT" w:hAnsi="Gill Sans MT"/>
              </w:rPr>
            </w:pPr>
          </w:p>
        </w:tc>
      </w:tr>
      <w:tr w:rsidR="00CC2AE9" w:rsidRPr="000D7AED" w14:paraId="0FF475A4" w14:textId="77777777" w:rsidTr="00CC2AE9">
        <w:trPr>
          <w:ins w:id="1757" w:author="SDS Consulting" w:date="2019-06-24T09:02:00Z"/>
        </w:trPr>
        <w:tc>
          <w:tcPr>
            <w:tcW w:w="0" w:type="auto"/>
            <w:tcBorders>
              <w:left w:val="single" w:sz="8" w:space="0" w:color="000000"/>
              <w:right w:val="single" w:sz="8" w:space="0" w:color="000000"/>
            </w:tcBorders>
            <w:tcMar>
              <w:top w:w="100" w:type="dxa"/>
              <w:left w:w="100" w:type="dxa"/>
              <w:bottom w:w="100" w:type="dxa"/>
              <w:right w:w="100" w:type="dxa"/>
            </w:tcMar>
          </w:tcPr>
          <w:p w14:paraId="4E8EB9A5" w14:textId="77777777" w:rsidR="00CC2AE9" w:rsidRPr="00CC2AE9" w:rsidRDefault="00CC2AE9" w:rsidP="00CC2AE9">
            <w:pPr>
              <w:rPr>
                <w:ins w:id="1758" w:author="SDS Consulting" w:date="2019-06-24T09:02:00Z"/>
                <w:rFonts w:ascii="Gill Sans MT" w:hAnsi="Gill Sans MT" w:cstheme="minorHAnsi"/>
                <w:sz w:val="24"/>
                <w:szCs w:val="24"/>
                <w:lang w:val="fr-MA"/>
              </w:rPr>
            </w:pPr>
            <w:ins w:id="1759" w:author="SDS Consulting" w:date="2019-06-24T09:02:00Z">
              <w:r w:rsidRPr="00CC2AE9">
                <w:rPr>
                  <w:rFonts w:ascii="Gill Sans MT" w:hAnsi="Gill Sans MT"/>
                  <w:sz w:val="24"/>
                  <w:szCs w:val="24"/>
                </w:rPr>
                <w:t>Clôture</w:t>
              </w:r>
            </w:ins>
          </w:p>
        </w:tc>
        <w:tc>
          <w:tcPr>
            <w:tcW w:w="0" w:type="auto"/>
            <w:tcBorders>
              <w:right w:val="single" w:sz="8" w:space="0" w:color="000000"/>
            </w:tcBorders>
            <w:tcMar>
              <w:top w:w="100" w:type="dxa"/>
              <w:left w:w="100" w:type="dxa"/>
              <w:bottom w:w="100" w:type="dxa"/>
              <w:right w:w="100" w:type="dxa"/>
            </w:tcMar>
          </w:tcPr>
          <w:p w14:paraId="5474D79E" w14:textId="77777777" w:rsidR="00CC2AE9" w:rsidRPr="00CC2AE9" w:rsidRDefault="00CC2AE9" w:rsidP="00CC2AE9">
            <w:pPr>
              <w:spacing w:after="0" w:line="240" w:lineRule="auto"/>
              <w:rPr>
                <w:ins w:id="1760" w:author="SDS Consulting" w:date="2019-06-24T09:02:00Z"/>
                <w:rFonts w:ascii="Gill Sans MT" w:hAnsi="Gill Sans MT" w:cstheme="minorHAnsi"/>
                <w:sz w:val="24"/>
                <w:szCs w:val="24"/>
                <w:lang w:val="fr-MA"/>
              </w:rPr>
            </w:pPr>
          </w:p>
        </w:tc>
        <w:tc>
          <w:tcPr>
            <w:tcW w:w="0" w:type="auto"/>
            <w:tcBorders>
              <w:right w:val="single" w:sz="8" w:space="0" w:color="000000"/>
            </w:tcBorders>
            <w:tcMar>
              <w:top w:w="100" w:type="dxa"/>
              <w:left w:w="100" w:type="dxa"/>
              <w:bottom w:w="100" w:type="dxa"/>
              <w:right w:w="100" w:type="dxa"/>
            </w:tcMar>
          </w:tcPr>
          <w:p w14:paraId="218098B9" w14:textId="77777777" w:rsidR="00CC2AE9" w:rsidRPr="000D7AED" w:rsidRDefault="0071398B" w:rsidP="00CC2AE9">
            <w:pPr>
              <w:spacing w:after="0" w:line="240" w:lineRule="auto"/>
              <w:rPr>
                <w:ins w:id="1761" w:author="SDS Consulting" w:date="2019-06-24T09:02:00Z"/>
                <w:rFonts w:ascii="Gill Sans MT" w:hAnsi="Gill Sans MT" w:cstheme="minorHAnsi"/>
                <w:color w:val="000000" w:themeColor="text1"/>
                <w:sz w:val="24"/>
                <w:szCs w:val="24"/>
                <w:highlight w:val="yellow"/>
                <w:lang w:val="fr-FR"/>
                <w:rPrChange w:id="1762" w:author="SD" w:date="2019-07-18T21:36:00Z">
                  <w:rPr>
                    <w:ins w:id="1763" w:author="SDS Consulting" w:date="2019-06-24T09:02:00Z"/>
                    <w:rFonts w:ascii="Gill Sans MT" w:hAnsi="Gill Sans MT" w:cstheme="minorHAnsi"/>
                    <w:color w:val="000000" w:themeColor="text1"/>
                    <w:sz w:val="24"/>
                    <w:szCs w:val="24"/>
                    <w:highlight w:val="yellow"/>
                  </w:rPr>
                </w:rPrChange>
              </w:rPr>
            </w:pPr>
            <w:ins w:id="1764" w:author="SDS Consulting" w:date="2019-06-24T09:02:00Z">
              <w:r w:rsidRPr="000D7AED">
                <w:rPr>
                  <w:rFonts w:ascii="Gill Sans MT" w:hAnsi="Gill Sans MT"/>
                  <w:sz w:val="24"/>
                  <w:szCs w:val="24"/>
                  <w:lang w:val="fr-FR"/>
                  <w:rPrChange w:id="1765" w:author="SD" w:date="2019-07-18T21:36:00Z">
                    <w:rPr>
                      <w:rFonts w:ascii="Gill Sans MT" w:hAnsi="Gill Sans MT"/>
                      <w:sz w:val="24"/>
                      <w:szCs w:val="24"/>
                    </w:rPr>
                  </w:rPrChange>
                </w:rPr>
                <w:t>Mot</w:t>
              </w:r>
              <w:r w:rsidR="00CC2AE9" w:rsidRPr="000D7AED">
                <w:rPr>
                  <w:rFonts w:ascii="Gill Sans MT" w:hAnsi="Gill Sans MT"/>
                  <w:sz w:val="24"/>
                  <w:szCs w:val="24"/>
                  <w:lang w:val="fr-FR"/>
                  <w:rPrChange w:id="1766" w:author="SD" w:date="2019-07-18T21:36:00Z">
                    <w:rPr>
                      <w:rFonts w:ascii="Gill Sans MT" w:hAnsi="Gill Sans MT"/>
                      <w:sz w:val="24"/>
                      <w:szCs w:val="24"/>
                    </w:rPr>
                  </w:rPrChange>
                </w:rPr>
                <w:t xml:space="preserve"> de clôture</w:t>
              </w:r>
              <w:r w:rsidRPr="000D7AED">
                <w:rPr>
                  <w:rFonts w:ascii="Gill Sans MT" w:hAnsi="Gill Sans MT"/>
                  <w:sz w:val="24"/>
                  <w:szCs w:val="24"/>
                  <w:lang w:val="fr-FR"/>
                  <w:rPrChange w:id="1767" w:author="SD" w:date="2019-07-18T21:36:00Z">
                    <w:rPr>
                      <w:rFonts w:ascii="Gill Sans MT" w:hAnsi="Gill Sans MT"/>
                      <w:sz w:val="24"/>
                      <w:szCs w:val="24"/>
                    </w:rPr>
                  </w:rPrChange>
                </w:rPr>
                <w:t>,</w:t>
              </w:r>
              <w:r w:rsidR="00CC2AE9" w:rsidRPr="000D7AED">
                <w:rPr>
                  <w:rFonts w:ascii="Gill Sans MT" w:hAnsi="Gill Sans MT"/>
                  <w:sz w:val="24"/>
                  <w:szCs w:val="24"/>
                  <w:lang w:val="fr-FR"/>
                  <w:rPrChange w:id="1768" w:author="SD" w:date="2019-07-18T21:36:00Z">
                    <w:rPr>
                      <w:rFonts w:ascii="Gill Sans MT" w:hAnsi="Gill Sans MT"/>
                      <w:sz w:val="24"/>
                      <w:szCs w:val="24"/>
                    </w:rPr>
                  </w:rPrChange>
                </w:rPr>
                <w:t xml:space="preserve"> et redemander aux participants si leurs attentes ont été atteintes en reprenant la liste des attentes initiale</w:t>
              </w:r>
              <w:r w:rsidRPr="000D7AED">
                <w:rPr>
                  <w:rFonts w:ascii="Gill Sans MT" w:hAnsi="Gill Sans MT"/>
                  <w:sz w:val="24"/>
                  <w:szCs w:val="24"/>
                  <w:lang w:val="fr-FR"/>
                  <w:rPrChange w:id="1769" w:author="SD" w:date="2019-07-18T21:36:00Z">
                    <w:rPr>
                      <w:rFonts w:ascii="Gill Sans MT" w:hAnsi="Gill Sans MT"/>
                      <w:sz w:val="24"/>
                      <w:szCs w:val="24"/>
                    </w:rPr>
                  </w:rPrChange>
                </w:rPr>
                <w:t>s</w:t>
              </w:r>
            </w:ins>
          </w:p>
          <w:p w14:paraId="5D6FC041" w14:textId="77777777" w:rsidR="00CC2AE9" w:rsidRPr="000D7AED" w:rsidRDefault="00CC2AE9" w:rsidP="00CC2AE9">
            <w:pPr>
              <w:rPr>
                <w:ins w:id="1770" w:author="SDS Consulting" w:date="2019-06-24T09:02:00Z"/>
                <w:rFonts w:ascii="Gill Sans MT" w:hAnsi="Gill Sans MT" w:cstheme="minorHAnsi"/>
                <w:sz w:val="24"/>
                <w:szCs w:val="24"/>
                <w:highlight w:val="yellow"/>
                <w:lang w:val="fr-FR"/>
                <w:rPrChange w:id="1771" w:author="SD" w:date="2019-07-18T21:36:00Z">
                  <w:rPr>
                    <w:ins w:id="1772" w:author="SDS Consulting" w:date="2019-06-24T09:02:00Z"/>
                    <w:rFonts w:ascii="Gill Sans MT" w:hAnsi="Gill Sans MT" w:cstheme="minorHAnsi"/>
                    <w:sz w:val="24"/>
                    <w:szCs w:val="24"/>
                    <w:highlight w:val="yellow"/>
                  </w:rPr>
                </w:rPrChange>
              </w:rPr>
            </w:pPr>
          </w:p>
          <w:p w14:paraId="232F6FA8" w14:textId="77777777" w:rsidR="00CC2AE9" w:rsidRPr="000D7AED" w:rsidRDefault="0071398B" w:rsidP="00CC2AE9">
            <w:pPr>
              <w:rPr>
                <w:ins w:id="1773" w:author="SDS Consulting" w:date="2019-06-24T09:02:00Z"/>
                <w:rFonts w:ascii="Gill Sans MT" w:hAnsi="Gill Sans MT" w:cstheme="minorHAnsi"/>
                <w:sz w:val="24"/>
                <w:szCs w:val="24"/>
                <w:highlight w:val="yellow"/>
                <w:lang w:val="fr-FR"/>
                <w:rPrChange w:id="1774" w:author="SD" w:date="2019-07-18T21:36:00Z">
                  <w:rPr>
                    <w:ins w:id="1775" w:author="SDS Consulting" w:date="2019-06-24T09:02:00Z"/>
                    <w:rFonts w:ascii="Gill Sans MT" w:hAnsi="Gill Sans MT" w:cstheme="minorHAnsi"/>
                    <w:sz w:val="24"/>
                    <w:szCs w:val="24"/>
                    <w:highlight w:val="yellow"/>
                  </w:rPr>
                </w:rPrChange>
              </w:rPr>
            </w:pPr>
            <w:ins w:id="1776" w:author="SDS Consulting" w:date="2019-06-24T09:02:00Z">
              <w:r>
                <w:rPr>
                  <w:rFonts w:ascii="Gill Sans MT" w:hAnsi="Gill Sans MT" w:cstheme="minorHAnsi"/>
                  <w:b/>
                  <w:sz w:val="24"/>
                  <w:szCs w:val="24"/>
                  <w:lang w:val="fr-MA"/>
                </w:rPr>
                <w:t>Qui réalise l’activité ?</w:t>
              </w:r>
              <w:r w:rsidR="00CC2AE9" w:rsidRPr="00CC2AE9">
                <w:rPr>
                  <w:rFonts w:ascii="Gill Sans MT" w:hAnsi="Gill Sans MT" w:cstheme="minorHAnsi"/>
                  <w:b/>
                  <w:sz w:val="24"/>
                  <w:szCs w:val="24"/>
                  <w:lang w:val="fr-MA"/>
                </w:rPr>
                <w:t xml:space="preserve"> </w:t>
              </w:r>
              <w:r w:rsidR="00CC2AE9" w:rsidRPr="00CC2AE9">
                <w:rPr>
                  <w:rFonts w:ascii="Gill Sans MT" w:hAnsi="Gill Sans MT" w:cstheme="minorHAnsi"/>
                  <w:color w:val="000000" w:themeColor="text1"/>
                  <w:sz w:val="24"/>
                  <w:szCs w:val="24"/>
                  <w:lang w:val="fr-MA"/>
                </w:rPr>
                <w:t>Formateurs + participants</w:t>
              </w:r>
            </w:ins>
          </w:p>
        </w:tc>
        <w:tc>
          <w:tcPr>
            <w:tcW w:w="0" w:type="auto"/>
            <w:tcBorders>
              <w:right w:val="single" w:sz="8" w:space="0" w:color="000000"/>
            </w:tcBorders>
            <w:tcMar>
              <w:top w:w="100" w:type="dxa"/>
              <w:left w:w="100" w:type="dxa"/>
              <w:bottom w:w="100" w:type="dxa"/>
              <w:right w:w="100" w:type="dxa"/>
            </w:tcMar>
          </w:tcPr>
          <w:p w14:paraId="6DDB450A" w14:textId="77777777" w:rsidR="00CC2AE9" w:rsidRPr="00CC2AE9" w:rsidRDefault="00CC2AE9" w:rsidP="00CC2AE9">
            <w:pPr>
              <w:pStyle w:val="Fiche-Normal"/>
              <w:rPr>
                <w:ins w:id="1777" w:author="SDS Consulting" w:date="2019-06-24T09:02:00Z"/>
                <w:rFonts w:ascii="Gill Sans MT" w:hAnsi="Gill Sans MT"/>
              </w:rPr>
            </w:pPr>
          </w:p>
        </w:tc>
      </w:tr>
    </w:tbl>
    <w:p w14:paraId="06B0EF84" w14:textId="77777777" w:rsidR="006A6E4E" w:rsidRDefault="006A6E4E" w:rsidP="00BC2A69">
      <w:pPr>
        <w:tabs>
          <w:tab w:val="left" w:pos="8341"/>
        </w:tabs>
        <w:rPr>
          <w:del w:id="1778" w:author="SDS Consulting" w:date="2019-06-24T09:02:00Z"/>
          <w:sz w:val="20"/>
          <w:szCs w:val="20"/>
          <w:lang w:val="fr-MA"/>
        </w:rPr>
      </w:pPr>
    </w:p>
    <w:p w14:paraId="1AC64F19" w14:textId="6CD01B37" w:rsidR="002F3B49" w:rsidRPr="00BA1CF0" w:rsidRDefault="002F3B49" w:rsidP="00BC2A69">
      <w:pPr>
        <w:tabs>
          <w:tab w:val="left" w:pos="8341"/>
        </w:tabs>
        <w:rPr>
          <w:rFonts w:ascii="Gill Sans MT" w:hAnsi="Gill Sans MT"/>
          <w:rPrChange w:id="1779" w:author="SDS Consulting" w:date="2019-06-24T09:02:00Z">
            <w:rPr>
              <w:sz w:val="20"/>
              <w:szCs w:val="20"/>
              <w:lang w:val="fr-MA"/>
            </w:rPr>
          </w:rPrChange>
        </w:rPr>
      </w:pPr>
    </w:p>
    <w:sectPr w:rsidR="002F3B49" w:rsidRPr="00BA1CF0" w:rsidSect="00BA1CF0">
      <w:headerReference w:type="default" r:id="rId10"/>
      <w:footerReference w:type="default" r:id="rId11"/>
      <w:pgSz w:w="16838" w:h="11906"/>
      <w:pgMar w:top="1411" w:right="962" w:bottom="849" w:left="849" w:header="0" w:footer="720" w:gutter="0"/>
      <w:pgNumType w:start="1"/>
      <w:cols w:space="720"/>
      <w:sectPrChange w:id="1801" w:author="SDS Consulting" w:date="2019-06-24T09:02:00Z">
        <w:sectPr w:rsidR="002F3B49" w:rsidRPr="00BA1CF0" w:rsidSect="00BA1CF0">
          <w:pgMar w:top="1411" w:right="3988" w:bottom="426" w:left="849" w:header="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4" w:author="Aida Cherkaoui" w:date="2018-08-30T13:23:00Z" w:initials="AC">
    <w:p w14:paraId="08CDD166" w14:textId="77777777" w:rsidR="00A53D68" w:rsidRPr="000B0386" w:rsidRDefault="00A53D68" w:rsidP="00A53D68">
      <w:pPr>
        <w:pStyle w:val="Commentaire"/>
        <w:rPr>
          <w:lang w:val="fr-FR"/>
        </w:rPr>
      </w:pPr>
      <w:r>
        <w:rPr>
          <w:rStyle w:val="Marquedecommentaire"/>
        </w:rPr>
        <w:annotationRef/>
      </w:r>
      <w:r w:rsidRPr="000B0386">
        <w:rPr>
          <w:lang w:val="fr-FR"/>
        </w:rPr>
        <w:t xml:space="preserve">Développer un peu plus ce point </w:t>
      </w:r>
    </w:p>
  </w:comment>
  <w:comment w:id="706" w:author="Aida Cherkaoui" w:date="2018-08-30T13:34:00Z" w:initials="AC">
    <w:p w14:paraId="3A2EA51B" w14:textId="77777777" w:rsidR="00A53D68" w:rsidRPr="006E4AAE" w:rsidRDefault="00A53D68" w:rsidP="00A53D68">
      <w:pPr>
        <w:pStyle w:val="Commentaire"/>
        <w:rPr>
          <w:lang w:val="fr-FR"/>
        </w:rPr>
      </w:pPr>
      <w:r>
        <w:rPr>
          <w:rStyle w:val="Marquedecommentaire"/>
        </w:rPr>
        <w:annotationRef/>
      </w:r>
      <w:r w:rsidRPr="006E4AAE">
        <w:rPr>
          <w:lang w:val="fr-FR"/>
        </w:rPr>
        <w:t>Lesquels? Citer qq exemples</w:t>
      </w:r>
    </w:p>
  </w:comment>
  <w:comment w:id="713" w:author="Aida Cherkaoui" w:date="2018-08-30T13:36:00Z" w:initials="AC">
    <w:p w14:paraId="2A80DBE5" w14:textId="77777777" w:rsidR="00A53D68" w:rsidRPr="00EE18AB" w:rsidRDefault="00A53D68" w:rsidP="00A53D68">
      <w:pPr>
        <w:pStyle w:val="Commentaire"/>
        <w:rPr>
          <w:lang w:val="fr-FR"/>
        </w:rPr>
      </w:pPr>
      <w:r>
        <w:rPr>
          <w:rStyle w:val="Marquedecommentaire"/>
        </w:rPr>
        <w:annotationRef/>
      </w:r>
      <w:r w:rsidRPr="00EE18AB">
        <w:rPr>
          <w:lang w:val="fr-FR"/>
        </w:rPr>
        <w:t xml:space="preserve">Pas clair, qu’est-ce que cela signifie? </w:t>
      </w:r>
    </w:p>
  </w:comment>
  <w:comment w:id="714" w:author="Aida Cherkaoui" w:date="2018-08-30T13:37:00Z" w:initials="AC">
    <w:p w14:paraId="2C80A6ED" w14:textId="77777777" w:rsidR="00A53D68" w:rsidRPr="00EE18AB" w:rsidRDefault="00A53D68" w:rsidP="00A53D68">
      <w:pPr>
        <w:pStyle w:val="Commentaire"/>
        <w:rPr>
          <w:lang w:val="fr-FR"/>
        </w:rPr>
      </w:pPr>
      <w:r>
        <w:rPr>
          <w:rStyle w:val="Marquedecommentaire"/>
        </w:rPr>
        <w:annotationRef/>
      </w:r>
      <w:r w:rsidRPr="00EE18AB">
        <w:rPr>
          <w:lang w:val="fr-FR"/>
        </w:rPr>
        <w:t>Pareil, je ne comprends pas du tout le sens de ce paragraphe, à reformuler entièrement</w:t>
      </w:r>
    </w:p>
  </w:comment>
  <w:comment w:id="746" w:author="Aida Cherkaoui" w:date="2018-08-30T13:38:00Z" w:initials="AC">
    <w:p w14:paraId="369E717C" w14:textId="77777777" w:rsidR="00A53D68" w:rsidRPr="00EE18AB" w:rsidRDefault="00A53D68" w:rsidP="00A53D68">
      <w:pPr>
        <w:pStyle w:val="Commentaire"/>
        <w:rPr>
          <w:lang w:val="fr-FR"/>
        </w:rPr>
      </w:pPr>
      <w:r>
        <w:rPr>
          <w:rStyle w:val="Marquedecommentaire"/>
        </w:rPr>
        <w:annotationRef/>
      </w:r>
      <w:r w:rsidRPr="00EE18AB">
        <w:rPr>
          <w:lang w:val="fr-FR"/>
        </w:rPr>
        <w:t>Comment se déroulent ces entretiens ? Q</w:t>
      </w:r>
      <w:r>
        <w:rPr>
          <w:lang w:val="fr-FR"/>
        </w:rPr>
        <w:t xml:space="preserve">uelles questions doivent-ils poser aux candidats pour déterminer si oui ou non ils matchent avec le profil recherché par l’entreprise ? </w:t>
      </w:r>
    </w:p>
  </w:comment>
  <w:comment w:id="763" w:author="Aida Cherkaoui" w:date="2018-08-30T13:56:00Z" w:initials="AC">
    <w:p w14:paraId="10FA17F4" w14:textId="77777777" w:rsidR="00687256" w:rsidRPr="007417BE" w:rsidRDefault="00687256" w:rsidP="00687256">
      <w:pPr>
        <w:pStyle w:val="Commentaire"/>
        <w:rPr>
          <w:lang w:val="fr-FR"/>
        </w:rPr>
      </w:pPr>
      <w:r>
        <w:rPr>
          <w:rStyle w:val="Marquedecommentaire"/>
        </w:rPr>
        <w:annotationRef/>
      </w:r>
      <w:r w:rsidRPr="007417BE">
        <w:rPr>
          <w:lang w:val="fr-FR"/>
        </w:rPr>
        <w:t>Quell est l’enjeu ? préciser pourquoi c’est très important d’avoir ce feedback</w:t>
      </w:r>
    </w:p>
  </w:comment>
  <w:comment w:id="764" w:author="Aida Cherkaoui" w:date="2018-08-30T14:03:00Z" w:initials="AC">
    <w:p w14:paraId="65759C0B" w14:textId="77777777" w:rsidR="00687256" w:rsidRPr="007417BE" w:rsidRDefault="00687256" w:rsidP="00687256">
      <w:pPr>
        <w:pStyle w:val="Commentaire"/>
        <w:rPr>
          <w:lang w:val="fr-FR"/>
        </w:rPr>
      </w:pPr>
      <w:r>
        <w:rPr>
          <w:rStyle w:val="Marquedecommentaire"/>
        </w:rPr>
        <w:annotationRef/>
      </w:r>
      <w:r w:rsidRPr="007417BE">
        <w:rPr>
          <w:lang w:val="fr-FR"/>
        </w:rPr>
        <w:t xml:space="preserve">Le jour même de l’entretien? C’est pas mieux d’attendre 24h ou 48h? </w:t>
      </w:r>
    </w:p>
  </w:comment>
  <w:comment w:id="766" w:author="Aida Cherkaoui" w:date="2018-08-30T14:04:00Z" w:initials="AC">
    <w:p w14:paraId="6BF038DF" w14:textId="77777777" w:rsidR="00687256" w:rsidRPr="007417BE" w:rsidRDefault="00687256" w:rsidP="00687256">
      <w:pPr>
        <w:pStyle w:val="Commentaire"/>
        <w:rPr>
          <w:lang w:val="fr-FR"/>
        </w:rPr>
      </w:pPr>
      <w:r>
        <w:rPr>
          <w:rStyle w:val="Marquedecommentaire"/>
        </w:rPr>
        <w:annotationRef/>
      </w:r>
      <w:r w:rsidRPr="007417BE">
        <w:rPr>
          <w:lang w:val="fr-FR"/>
        </w:rPr>
        <w:t>Même commentaire que plus haut, je ne comprends pas cette phrase</w:t>
      </w:r>
    </w:p>
  </w:comment>
  <w:comment w:id="1331" w:author="Aida Cherkaoui" w:date="2018-08-30T13:23:00Z" w:initials="AC">
    <w:p w14:paraId="3051C25C" w14:textId="77777777" w:rsidR="00CC2AE9" w:rsidRPr="000D7AED" w:rsidRDefault="00CC2AE9" w:rsidP="00A53D68">
      <w:pPr>
        <w:pStyle w:val="Commentaire"/>
        <w:rPr>
          <w:lang w:val="fr-FR"/>
        </w:rPr>
      </w:pPr>
      <w:r>
        <w:rPr>
          <w:rStyle w:val="Marquedecommentaire"/>
        </w:rPr>
        <w:annotationRef/>
      </w:r>
      <w:r w:rsidRPr="000D7AED">
        <w:rPr>
          <w:lang w:val="fr-FR"/>
        </w:rPr>
        <w:t xml:space="preserve">Développer un peu plus ce point </w:t>
      </w:r>
    </w:p>
  </w:comment>
  <w:comment w:id="1598" w:author="Aida Cherkaoui" w:date="2018-08-30T13:34:00Z" w:initials="AC">
    <w:p w14:paraId="4B9A1C96" w14:textId="77777777" w:rsidR="00CC2AE9" w:rsidRPr="000D7AED" w:rsidRDefault="00CC2AE9" w:rsidP="00A53D68">
      <w:pPr>
        <w:pStyle w:val="Commentaire"/>
        <w:rPr>
          <w:lang w:val="fr-FR"/>
        </w:rPr>
      </w:pPr>
      <w:r>
        <w:rPr>
          <w:rStyle w:val="Marquedecommentaire"/>
        </w:rPr>
        <w:annotationRef/>
      </w:r>
      <w:r w:rsidRPr="000D7AED">
        <w:rPr>
          <w:lang w:val="fr-FR"/>
        </w:rPr>
        <w:t>Lesquels? Citer qq exemples</w:t>
      </w:r>
    </w:p>
  </w:comment>
  <w:comment w:id="1619" w:author="Aida Cherkaoui" w:date="2018-08-30T13:36:00Z" w:initials="AC">
    <w:p w14:paraId="7247862C" w14:textId="77777777" w:rsidR="00CC2AE9" w:rsidRPr="000D7AED" w:rsidRDefault="00CC2AE9" w:rsidP="00A53D68">
      <w:pPr>
        <w:pStyle w:val="Commentaire"/>
        <w:rPr>
          <w:lang w:val="fr-FR"/>
        </w:rPr>
      </w:pPr>
      <w:r>
        <w:rPr>
          <w:rStyle w:val="Marquedecommentaire"/>
        </w:rPr>
        <w:annotationRef/>
      </w:r>
      <w:r w:rsidRPr="000D7AED">
        <w:rPr>
          <w:lang w:val="fr-FR"/>
        </w:rPr>
        <w:t xml:space="preserve">Pas clair, qu’est-ce que cela signifie? </w:t>
      </w:r>
    </w:p>
  </w:comment>
  <w:comment w:id="1622" w:author="Aida Cherkaoui" w:date="2018-08-30T13:37:00Z" w:initials="AC">
    <w:p w14:paraId="3CF34477" w14:textId="77777777" w:rsidR="00CC2AE9" w:rsidRPr="000D7AED" w:rsidRDefault="00CC2AE9" w:rsidP="00A53D68">
      <w:pPr>
        <w:pStyle w:val="Commentaire"/>
        <w:rPr>
          <w:lang w:val="fr-FR"/>
        </w:rPr>
      </w:pPr>
      <w:r>
        <w:rPr>
          <w:rStyle w:val="Marquedecommentaire"/>
        </w:rPr>
        <w:annotationRef/>
      </w:r>
      <w:r w:rsidRPr="000D7AED">
        <w:rPr>
          <w:lang w:val="fr-FR"/>
        </w:rPr>
        <w:t>Pareil, je ne comprends pas du tout le sens de ce paragraphe, à reformuler entièrement</w:t>
      </w:r>
    </w:p>
  </w:comment>
  <w:comment w:id="1682" w:author="Aida Cherkaoui" w:date="2018-08-30T13:38:00Z" w:initials="AC">
    <w:p w14:paraId="5B965415" w14:textId="77777777" w:rsidR="00CC2AE9" w:rsidRPr="000D7AED" w:rsidRDefault="00CC2AE9" w:rsidP="00A53D68">
      <w:pPr>
        <w:pStyle w:val="Commentaire"/>
        <w:rPr>
          <w:lang w:val="fr-FR"/>
        </w:rPr>
      </w:pPr>
      <w:r>
        <w:rPr>
          <w:rStyle w:val="Marquedecommentaire"/>
        </w:rPr>
        <w:annotationRef/>
      </w:r>
      <w:r w:rsidRPr="000D7AED">
        <w:rPr>
          <w:lang w:val="fr-FR"/>
        </w:rPr>
        <w:t xml:space="preserve">Comment se déroulent ces entretiens ? Quelles questions doivent-ils poser aux candidats pour déterminer si oui ou non ils matchent avec le profil recherché par l’entreprise ? </w:t>
      </w:r>
    </w:p>
  </w:comment>
  <w:comment w:id="1702" w:author="Aida Cherkaoui" w:date="2018-08-30T13:56:00Z" w:initials="AC">
    <w:p w14:paraId="31249514" w14:textId="77777777" w:rsidR="00CC2AE9" w:rsidRPr="000D7AED" w:rsidRDefault="00CC2AE9" w:rsidP="00687256">
      <w:pPr>
        <w:pStyle w:val="Commentaire"/>
        <w:rPr>
          <w:lang w:val="fr-FR"/>
        </w:rPr>
      </w:pPr>
      <w:r>
        <w:rPr>
          <w:rStyle w:val="Marquedecommentaire"/>
        </w:rPr>
        <w:annotationRef/>
      </w:r>
      <w:r w:rsidRPr="000D7AED">
        <w:rPr>
          <w:lang w:val="fr-FR"/>
        </w:rPr>
        <w:t>Quell est l’enjeu ? préciser pourquoi c’est très important d’avoir ce feedback</w:t>
      </w:r>
    </w:p>
  </w:comment>
  <w:comment w:id="1715" w:author="Aida Cherkaoui" w:date="2018-08-30T14:03:00Z" w:initials="AC">
    <w:p w14:paraId="6377E5DF" w14:textId="77777777" w:rsidR="00CC2AE9" w:rsidRPr="000D7AED" w:rsidRDefault="00CC2AE9" w:rsidP="00687256">
      <w:pPr>
        <w:pStyle w:val="Commentaire"/>
        <w:rPr>
          <w:lang w:val="fr-FR"/>
        </w:rPr>
      </w:pPr>
      <w:r>
        <w:rPr>
          <w:rStyle w:val="Marquedecommentaire"/>
        </w:rPr>
        <w:annotationRef/>
      </w:r>
      <w:r w:rsidRPr="000D7AED">
        <w:rPr>
          <w:lang w:val="fr-FR"/>
        </w:rPr>
        <w:t xml:space="preserve">Le jour même de l’entretien? C’est pas mieux d’attendre 24h ou 48h? </w:t>
      </w:r>
    </w:p>
  </w:comment>
  <w:comment w:id="1723" w:author="Aida Cherkaoui" w:date="2018-08-30T14:04:00Z" w:initials="AC">
    <w:p w14:paraId="09BA9267" w14:textId="77777777" w:rsidR="00CC2AE9" w:rsidRPr="000D7AED" w:rsidRDefault="00CC2AE9" w:rsidP="00687256">
      <w:pPr>
        <w:pStyle w:val="Commentaire"/>
        <w:rPr>
          <w:lang w:val="fr-FR"/>
        </w:rPr>
      </w:pPr>
      <w:r>
        <w:rPr>
          <w:rStyle w:val="Marquedecommentaire"/>
        </w:rPr>
        <w:annotationRef/>
      </w:r>
      <w:r w:rsidRPr="000D7AED">
        <w:rPr>
          <w:lang w:val="fr-FR"/>
        </w:rPr>
        <w:t>Même commentaire que plus haut, je ne comprends pas cette phrase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DD166" w15:done="0"/>
  <w15:commentEx w15:paraId="3A2EA51B" w15:done="0"/>
  <w15:commentEx w15:paraId="2A80DBE5" w15:done="0"/>
  <w15:commentEx w15:paraId="2C80A6ED" w15:done="0"/>
  <w15:commentEx w15:paraId="369E717C" w15:done="0"/>
  <w15:commentEx w15:paraId="10FA17F4" w15:done="0"/>
  <w15:commentEx w15:paraId="65759C0B" w15:done="0"/>
  <w15:commentEx w15:paraId="6BF038DF" w15:done="0"/>
  <w15:commentEx w15:paraId="3051C25C" w15:done="0"/>
  <w15:commentEx w15:paraId="4B9A1C96" w15:done="0"/>
  <w15:commentEx w15:paraId="7247862C" w15:done="0"/>
  <w15:commentEx w15:paraId="3CF34477" w15:done="0"/>
  <w15:commentEx w15:paraId="5B965415" w15:done="0"/>
  <w15:commentEx w15:paraId="31249514" w15:done="0"/>
  <w15:commentEx w15:paraId="6377E5DF" w15:done="0"/>
  <w15:commentEx w15:paraId="09BA92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D674B" w14:textId="77777777" w:rsidR="00AD6661" w:rsidRDefault="00AD6661" w:rsidP="00BC2A69">
      <w:pPr>
        <w:spacing w:after="0" w:line="240" w:lineRule="auto"/>
      </w:pPr>
      <w:r>
        <w:separator/>
      </w:r>
    </w:p>
  </w:endnote>
  <w:endnote w:type="continuationSeparator" w:id="0">
    <w:p w14:paraId="61AA1E97" w14:textId="77777777" w:rsidR="00AD6661" w:rsidRDefault="00AD6661" w:rsidP="00BC2A69">
      <w:pPr>
        <w:spacing w:after="0" w:line="240" w:lineRule="auto"/>
      </w:pPr>
      <w:r>
        <w:continuationSeparator/>
      </w:r>
    </w:p>
  </w:endnote>
  <w:endnote w:type="continuationNotice" w:id="1">
    <w:p w14:paraId="65B8A8FF" w14:textId="77777777" w:rsidR="00AD6661" w:rsidRDefault="00AD6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796" w:author="SDS Consulting" w:date="2019-06-24T09:02:00Z"/>
  <w:sdt>
    <w:sdtPr>
      <w:id w:val="-1885169173"/>
      <w:docPartObj>
        <w:docPartGallery w:val="Page Numbers (Bottom of Page)"/>
        <w:docPartUnique/>
      </w:docPartObj>
    </w:sdtPr>
    <w:sdtEndPr/>
    <w:sdtContent>
      <w:customXmlInsRangeEnd w:id="1796"/>
      <w:p w14:paraId="00C30617" w14:textId="4E857E49" w:rsidR="0096387E" w:rsidRDefault="00DE76F7">
        <w:pPr>
          <w:pStyle w:val="Pieddepage"/>
          <w:jc w:val="center"/>
          <w:pPrChange w:id="1797" w:author="SDS Consulting" w:date="2019-06-24T09:02:00Z">
            <w:pPr>
              <w:pStyle w:val="Pieddepage"/>
            </w:pPr>
          </w:pPrChange>
        </w:pPr>
        <w:ins w:id="1798" w:author="SDS Consulting" w:date="2019-06-24T09:02:00Z">
          <w:r>
            <w:fldChar w:fldCharType="begin"/>
          </w:r>
          <w:r>
            <w:instrText>PAGE   \* MERGEFORMAT</w:instrText>
          </w:r>
          <w:r>
            <w:fldChar w:fldCharType="separate"/>
          </w:r>
        </w:ins>
        <w:r w:rsidR="000D7AED">
          <w:rPr>
            <w:noProof/>
          </w:rPr>
          <w:t>14</w:t>
        </w:r>
        <w:ins w:id="1799" w:author="SDS Consulting" w:date="2019-06-24T09:02:00Z">
          <w:r>
            <w:fldChar w:fldCharType="end"/>
          </w:r>
        </w:ins>
      </w:p>
      <w:customXmlInsRangeStart w:id="1800" w:author="SDS Consulting" w:date="2019-06-24T09:02:00Z"/>
    </w:sdtContent>
  </w:sdt>
  <w:customXmlInsRangeEnd w:id="18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AD06" w14:textId="77777777" w:rsidR="00AD6661" w:rsidRDefault="00AD6661" w:rsidP="00BC2A69">
      <w:pPr>
        <w:spacing w:after="0" w:line="240" w:lineRule="auto"/>
      </w:pPr>
      <w:r>
        <w:separator/>
      </w:r>
    </w:p>
  </w:footnote>
  <w:footnote w:type="continuationSeparator" w:id="0">
    <w:p w14:paraId="2B030CB3" w14:textId="77777777" w:rsidR="00AD6661" w:rsidRDefault="00AD6661" w:rsidP="00BC2A69">
      <w:pPr>
        <w:spacing w:after="0" w:line="240" w:lineRule="auto"/>
      </w:pPr>
      <w:r>
        <w:continuationSeparator/>
      </w:r>
    </w:p>
  </w:footnote>
  <w:footnote w:type="continuationNotice" w:id="1">
    <w:p w14:paraId="53913324" w14:textId="77777777" w:rsidR="00AD6661" w:rsidRDefault="00AD6661">
      <w:pPr>
        <w:spacing w:after="0" w:line="240" w:lineRule="auto"/>
      </w:pPr>
    </w:p>
  </w:footnote>
  <w:footnote w:id="2">
    <w:p w14:paraId="6C543A4C" w14:textId="3D29E50B" w:rsidR="004E3E78" w:rsidRPr="00D52D5D" w:rsidDel="000D7AED" w:rsidRDefault="004E3E78" w:rsidP="004E3E78">
      <w:pPr>
        <w:pStyle w:val="Notedebasdepage1"/>
        <w:rPr>
          <w:del w:id="417" w:author="SD" w:date="2019-07-18T21:36:00Z"/>
          <w:lang w:val="fr-M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D4B10" w14:textId="77777777" w:rsidR="00E71E28" w:rsidRDefault="00E71E28">
    <w:pPr>
      <w:tabs>
        <w:tab w:val="center" w:pos="4680"/>
        <w:tab w:val="right" w:pos="9360"/>
      </w:tabs>
      <w:spacing w:after="0" w:line="240" w:lineRule="auto"/>
      <w:rPr>
        <w:ins w:id="1780" w:author="SDS Consulting" w:date="2019-06-24T09:02:00Z"/>
      </w:rPr>
    </w:pPr>
  </w:p>
  <w:p w14:paraId="62C5932E" w14:textId="77777777" w:rsidR="00E71E28" w:rsidRDefault="006B12C0">
    <w:pPr>
      <w:tabs>
        <w:tab w:val="center" w:pos="4680"/>
        <w:tab w:val="right" w:pos="9360"/>
      </w:tabs>
      <w:spacing w:after="0" w:line="240" w:lineRule="auto"/>
      <w:rPr>
        <w:ins w:id="1781" w:author="SDS Consulting" w:date="2019-06-24T09:02:00Z"/>
      </w:rPr>
    </w:pPr>
    <w:ins w:id="1782" w:author="SDS Consulting" w:date="2019-06-24T09:02:00Z">
      <w:r w:rsidRPr="006B12C0">
        <w:rPr>
          <w:noProof/>
          <w:lang w:val="fr-FR" w:eastAsia="fr-FR"/>
        </w:rPr>
        <w:drawing>
          <wp:anchor distT="0" distB="0" distL="114300" distR="114300" simplePos="0" relativeHeight="251662336" behindDoc="0" locked="0" layoutInCell="1" allowOverlap="1" wp14:anchorId="36634DB1" wp14:editId="1AA8583E">
            <wp:simplePos x="0" y="0"/>
            <wp:positionH relativeFrom="column">
              <wp:posOffset>4565015</wp:posOffset>
            </wp:positionH>
            <wp:positionV relativeFrom="paragraph">
              <wp:posOffset>78105</wp:posOffset>
            </wp:positionV>
            <wp:extent cx="609600" cy="657225"/>
            <wp:effectExtent l="0" t="0" r="0" b="9525"/>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50AC465E" w14:textId="77777777" w:rsidR="00E71E28" w:rsidRDefault="006B12C0">
    <w:pPr>
      <w:tabs>
        <w:tab w:val="center" w:pos="4680"/>
        <w:tab w:val="right" w:pos="9360"/>
      </w:tabs>
      <w:spacing w:after="0" w:line="240" w:lineRule="auto"/>
      <w:rPr>
        <w:ins w:id="1783" w:author="SDS Consulting" w:date="2019-06-24T09:02:00Z"/>
      </w:rPr>
    </w:pPr>
    <w:ins w:id="1784" w:author="SDS Consulting" w:date="2019-06-24T09:02:00Z">
      <w:r w:rsidRPr="006B12C0">
        <w:rPr>
          <w:noProof/>
          <w:lang w:val="fr-FR" w:eastAsia="fr-FR"/>
        </w:rPr>
        <w:drawing>
          <wp:anchor distT="0" distB="0" distL="114300" distR="114300" simplePos="0" relativeHeight="251663360" behindDoc="0" locked="0" layoutInCell="1" allowOverlap="1" wp14:anchorId="474E0D4D" wp14:editId="18612774">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4070EFB2" w14:textId="7C146B3F" w:rsidR="00BC2A69" w:rsidRDefault="006B12C0">
    <w:pPr>
      <w:pStyle w:val="En-tte"/>
      <w:rPr>
        <w:del w:id="1785" w:author="SDS Consulting" w:date="2019-06-24T09:02:00Z"/>
      </w:rPr>
    </w:pPr>
    <w:ins w:id="1786" w:author="SDS Consulting" w:date="2019-06-24T09:02:00Z">
      <w:r w:rsidRPr="006B12C0">
        <w:rPr>
          <w:noProof/>
          <w:lang w:eastAsia="fr-FR"/>
        </w:rPr>
        <w:drawing>
          <wp:anchor distT="0" distB="0" distL="114300" distR="114300" simplePos="0" relativeHeight="251661312" behindDoc="0" locked="0" layoutInCell="1" allowOverlap="1" wp14:anchorId="623356DE" wp14:editId="669878A9">
            <wp:simplePos x="0" y="0"/>
            <wp:positionH relativeFrom="column">
              <wp:posOffset>7673975</wp:posOffset>
            </wp:positionH>
            <wp:positionV relativeFrom="paragraph">
              <wp:posOffset>32385</wp:posOffset>
            </wp:positionV>
            <wp:extent cx="1771650" cy="36195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1787" w:author="SDS Consulting" w:date="2019-06-24T09:02:00Z">
      <w:r w:rsidR="00BC2A69">
        <w:rPr>
          <w:noProof/>
          <w:lang w:eastAsia="fr-FR"/>
        </w:rPr>
        <w:drawing>
          <wp:anchor distT="0" distB="0" distL="114300" distR="114300" simplePos="0" relativeHeight="251658240" behindDoc="0" locked="0" layoutInCell="1" allowOverlap="1" wp14:anchorId="02D13919" wp14:editId="29B7D05C">
            <wp:simplePos x="0" y="0"/>
            <wp:positionH relativeFrom="column">
              <wp:posOffset>8416925</wp:posOffset>
            </wp:positionH>
            <wp:positionV relativeFrom="paragraph">
              <wp:posOffset>125730</wp:posOffset>
            </wp:positionV>
            <wp:extent cx="749935" cy="104838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1048385"/>
                    </a:xfrm>
                    <a:prstGeom prst="rect">
                      <a:avLst/>
                    </a:prstGeom>
                    <a:noFill/>
                  </pic:spPr>
                </pic:pic>
              </a:graphicData>
            </a:graphic>
          </wp:anchor>
        </w:drawing>
      </w:r>
    </w:del>
  </w:p>
  <w:p w14:paraId="5D545405" w14:textId="03A345C2" w:rsidR="00BC2A69" w:rsidRDefault="00BC2A69">
    <w:pPr>
      <w:pStyle w:val="En-tte"/>
      <w:rPr>
        <w:del w:id="1788" w:author="SDS Consulting" w:date="2019-06-24T09:02:00Z"/>
      </w:rPr>
    </w:pPr>
    <w:del w:id="1789" w:author="SDS Consulting" w:date="2019-06-24T09:02:00Z">
      <w:r>
        <w:rPr>
          <w:noProof/>
          <w:lang w:eastAsia="fr-FR"/>
        </w:rPr>
        <w:drawing>
          <wp:anchor distT="0" distB="0" distL="114300" distR="114300" simplePos="0" relativeHeight="251659264" behindDoc="0" locked="0" layoutInCell="1" allowOverlap="1" wp14:anchorId="1BD48E48" wp14:editId="6EBDD753">
            <wp:simplePos x="0" y="0"/>
            <wp:positionH relativeFrom="column">
              <wp:posOffset>-223178</wp:posOffset>
            </wp:positionH>
            <wp:positionV relativeFrom="paragraph">
              <wp:posOffset>75467</wp:posOffset>
            </wp:positionV>
            <wp:extent cx="3543725" cy="89281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725" cy="892810"/>
                    </a:xfrm>
                    <a:prstGeom prst="rect">
                      <a:avLst/>
                    </a:prstGeom>
                    <a:noFill/>
                  </pic:spPr>
                </pic:pic>
              </a:graphicData>
            </a:graphic>
          </wp:anchor>
        </w:drawing>
      </w:r>
    </w:del>
  </w:p>
  <w:p w14:paraId="03EF10D8" w14:textId="16CB6101" w:rsidR="00BC2A69" w:rsidRDefault="00BC2A69">
    <w:pPr>
      <w:pStyle w:val="En-tte"/>
      <w:rPr>
        <w:del w:id="1790" w:author="SDS Consulting" w:date="2019-06-24T09:02:00Z"/>
      </w:rPr>
    </w:pPr>
  </w:p>
  <w:p w14:paraId="13552F58" w14:textId="4605FD7D" w:rsidR="00BC2A69" w:rsidRDefault="00BC2A69">
    <w:pPr>
      <w:tabs>
        <w:tab w:val="center" w:pos="4680"/>
        <w:tab w:val="right" w:pos="9360"/>
      </w:tabs>
      <w:spacing w:after="0" w:line="240" w:lineRule="auto"/>
      <w:pPrChange w:id="1791" w:author="SDS Consulting" w:date="2019-06-24T09:02:00Z">
        <w:pPr>
          <w:pStyle w:val="En-tte"/>
        </w:pPr>
      </w:pPrChange>
    </w:pPr>
  </w:p>
  <w:p w14:paraId="6EDA78ED" w14:textId="4E5E181A" w:rsidR="00BC2A69" w:rsidRDefault="00BC2A69">
    <w:pPr>
      <w:tabs>
        <w:tab w:val="center" w:pos="4680"/>
        <w:tab w:val="right" w:pos="9360"/>
      </w:tabs>
      <w:spacing w:after="0" w:line="240" w:lineRule="auto"/>
      <w:pPrChange w:id="1792" w:author="SDS Consulting" w:date="2019-06-24T09:02:00Z">
        <w:pPr>
          <w:pStyle w:val="En-tte"/>
        </w:pPr>
      </w:pPrChange>
    </w:pPr>
  </w:p>
  <w:p w14:paraId="0ACF8EF7" w14:textId="57AC5453" w:rsidR="00BC2A69" w:rsidRDefault="00BC2A69">
    <w:pPr>
      <w:tabs>
        <w:tab w:val="center" w:pos="4680"/>
        <w:tab w:val="right" w:pos="9360"/>
      </w:tabs>
      <w:spacing w:after="0" w:line="240" w:lineRule="auto"/>
      <w:pPrChange w:id="1793" w:author="SDS Consulting" w:date="2019-06-24T09:02:00Z">
        <w:pPr>
          <w:pStyle w:val="En-tte"/>
        </w:pPr>
      </w:pPrChange>
    </w:pPr>
  </w:p>
  <w:p w14:paraId="092BCFA5" w14:textId="70C99819" w:rsidR="00BC2A69" w:rsidRDefault="00BC2A69">
    <w:pPr>
      <w:tabs>
        <w:tab w:val="center" w:pos="4680"/>
        <w:tab w:val="right" w:pos="9360"/>
      </w:tabs>
      <w:spacing w:after="0" w:line="240" w:lineRule="auto"/>
      <w:pPrChange w:id="1794" w:author="SDS Consulting" w:date="2019-06-24T09:02:00Z">
        <w:pPr>
          <w:pStyle w:val="En-tte"/>
        </w:pPr>
      </w:pPrChange>
    </w:pPr>
  </w:p>
  <w:p w14:paraId="00DCE8E7" w14:textId="77777777" w:rsidR="00BC2A69" w:rsidRDefault="00BC2A69">
    <w:pPr>
      <w:tabs>
        <w:tab w:val="center" w:pos="4680"/>
        <w:tab w:val="right" w:pos="9360"/>
      </w:tabs>
      <w:spacing w:after="0" w:line="240" w:lineRule="auto"/>
      <w:pPrChange w:id="1795" w:author="SDS Consulting" w:date="2019-06-24T09:02:00Z">
        <w:pPr>
          <w:pStyle w:val="En-tte"/>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4BC8"/>
    <w:multiLevelType w:val="hybridMultilevel"/>
    <w:tmpl w:val="B8F2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80F59"/>
    <w:multiLevelType w:val="hybridMultilevel"/>
    <w:tmpl w:val="FA0419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0D35430"/>
    <w:multiLevelType w:val="multilevel"/>
    <w:tmpl w:val="03E6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4B2402D"/>
    <w:multiLevelType w:val="hybridMultilevel"/>
    <w:tmpl w:val="F84E8BA4"/>
    <w:lvl w:ilvl="0" w:tplc="04F46666">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41DB0"/>
    <w:multiLevelType w:val="hybridMultilevel"/>
    <w:tmpl w:val="3E00F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408E4A9D"/>
    <w:multiLevelType w:val="hybridMultilevel"/>
    <w:tmpl w:val="E92E087A"/>
    <w:lvl w:ilvl="0" w:tplc="82CAF82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34D1"/>
    <w:multiLevelType w:val="hybridMultilevel"/>
    <w:tmpl w:val="0C2690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C52462"/>
    <w:multiLevelType w:val="hybridMultilevel"/>
    <w:tmpl w:val="4E72CE18"/>
    <w:lvl w:ilvl="0" w:tplc="2F38DED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 w15:restartNumberingAfterBreak="0">
    <w:nsid w:val="655B2E4E"/>
    <w:multiLevelType w:val="hybridMultilevel"/>
    <w:tmpl w:val="36EEDB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5D611B4"/>
    <w:multiLevelType w:val="hybridMultilevel"/>
    <w:tmpl w:val="B94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D5075"/>
    <w:multiLevelType w:val="hybridMultilevel"/>
    <w:tmpl w:val="15E669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4D024B"/>
    <w:multiLevelType w:val="hybridMultilevel"/>
    <w:tmpl w:val="679AD4C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4"/>
  </w:num>
  <w:num w:numId="4">
    <w:abstractNumId w:val="1"/>
  </w:num>
  <w:num w:numId="5">
    <w:abstractNumId w:val="15"/>
  </w:num>
  <w:num w:numId="6">
    <w:abstractNumId w:val="10"/>
  </w:num>
  <w:num w:numId="7">
    <w:abstractNumId w:val="8"/>
  </w:num>
  <w:num w:numId="8">
    <w:abstractNumId w:val="9"/>
  </w:num>
  <w:num w:numId="9">
    <w:abstractNumId w:val="12"/>
  </w:num>
  <w:num w:numId="10">
    <w:abstractNumId w:val="5"/>
  </w:num>
  <w:num w:numId="11">
    <w:abstractNumId w:val="14"/>
  </w:num>
  <w:num w:numId="12">
    <w:abstractNumId w:val="13"/>
  </w:num>
  <w:num w:numId="13">
    <w:abstractNumId w:val="17"/>
  </w:num>
  <w:num w:numId="14">
    <w:abstractNumId w:val="6"/>
  </w:num>
  <w:num w:numId="15">
    <w:abstractNumId w:val="11"/>
  </w:num>
  <w:num w:numId="16">
    <w:abstractNumId w:val="7"/>
  </w:num>
  <w:num w:numId="17">
    <w:abstractNumId w:val="3"/>
  </w:num>
  <w:num w:numId="18">
    <w:abstractNumId w:val="1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rson w15:author="Aida Cherkaoui">
    <w15:presenceInfo w15:providerId="None" w15:userId="Aida Cherkao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49"/>
    <w:rsid w:val="0001004D"/>
    <w:rsid w:val="00012AD7"/>
    <w:rsid w:val="00015BE5"/>
    <w:rsid w:val="0002016A"/>
    <w:rsid w:val="000352AB"/>
    <w:rsid w:val="000374BF"/>
    <w:rsid w:val="000475B5"/>
    <w:rsid w:val="0006236B"/>
    <w:rsid w:val="0007189E"/>
    <w:rsid w:val="000740A0"/>
    <w:rsid w:val="0008147A"/>
    <w:rsid w:val="00086C2A"/>
    <w:rsid w:val="00091531"/>
    <w:rsid w:val="00093BA3"/>
    <w:rsid w:val="000A3683"/>
    <w:rsid w:val="000A60C7"/>
    <w:rsid w:val="000B31C6"/>
    <w:rsid w:val="000B523E"/>
    <w:rsid w:val="000D051A"/>
    <w:rsid w:val="000D7AED"/>
    <w:rsid w:val="000E0D4F"/>
    <w:rsid w:val="000E6AF0"/>
    <w:rsid w:val="000F4FC7"/>
    <w:rsid w:val="000F7357"/>
    <w:rsid w:val="00101A07"/>
    <w:rsid w:val="00102379"/>
    <w:rsid w:val="00112438"/>
    <w:rsid w:val="00113A90"/>
    <w:rsid w:val="001159BC"/>
    <w:rsid w:val="001421B9"/>
    <w:rsid w:val="00142C17"/>
    <w:rsid w:val="001434B7"/>
    <w:rsid w:val="00146AD8"/>
    <w:rsid w:val="00152B3B"/>
    <w:rsid w:val="001600E4"/>
    <w:rsid w:val="00165075"/>
    <w:rsid w:val="001727F9"/>
    <w:rsid w:val="00175088"/>
    <w:rsid w:val="001759F6"/>
    <w:rsid w:val="00176906"/>
    <w:rsid w:val="00181BA7"/>
    <w:rsid w:val="001C3856"/>
    <w:rsid w:val="001C3AA3"/>
    <w:rsid w:val="001D3475"/>
    <w:rsid w:val="001D45DD"/>
    <w:rsid w:val="001E54FF"/>
    <w:rsid w:val="001F4F37"/>
    <w:rsid w:val="001F7537"/>
    <w:rsid w:val="001F7EE1"/>
    <w:rsid w:val="0020098C"/>
    <w:rsid w:val="00200BD0"/>
    <w:rsid w:val="0020643A"/>
    <w:rsid w:val="00212BF1"/>
    <w:rsid w:val="0021310D"/>
    <w:rsid w:val="0021463A"/>
    <w:rsid w:val="00221DF9"/>
    <w:rsid w:val="0022312D"/>
    <w:rsid w:val="002319C7"/>
    <w:rsid w:val="00254B00"/>
    <w:rsid w:val="00263ABC"/>
    <w:rsid w:val="00266FC0"/>
    <w:rsid w:val="00267FDA"/>
    <w:rsid w:val="00281624"/>
    <w:rsid w:val="00286788"/>
    <w:rsid w:val="00291863"/>
    <w:rsid w:val="0029448C"/>
    <w:rsid w:val="002A2A77"/>
    <w:rsid w:val="002B1A48"/>
    <w:rsid w:val="002B3774"/>
    <w:rsid w:val="002D2428"/>
    <w:rsid w:val="002D2ED5"/>
    <w:rsid w:val="002D445C"/>
    <w:rsid w:val="002E2907"/>
    <w:rsid w:val="002E2EAC"/>
    <w:rsid w:val="002F1C72"/>
    <w:rsid w:val="002F2E83"/>
    <w:rsid w:val="002F3B49"/>
    <w:rsid w:val="002F6154"/>
    <w:rsid w:val="003008DE"/>
    <w:rsid w:val="00316310"/>
    <w:rsid w:val="003206F5"/>
    <w:rsid w:val="00320ACC"/>
    <w:rsid w:val="00325839"/>
    <w:rsid w:val="00332DF8"/>
    <w:rsid w:val="003424ED"/>
    <w:rsid w:val="003432B3"/>
    <w:rsid w:val="00350F20"/>
    <w:rsid w:val="00363D1E"/>
    <w:rsid w:val="00365DB1"/>
    <w:rsid w:val="00371435"/>
    <w:rsid w:val="00377D9D"/>
    <w:rsid w:val="003837A5"/>
    <w:rsid w:val="00385348"/>
    <w:rsid w:val="00391680"/>
    <w:rsid w:val="00392068"/>
    <w:rsid w:val="00394AEB"/>
    <w:rsid w:val="003A30EB"/>
    <w:rsid w:val="003A5AEB"/>
    <w:rsid w:val="003B100E"/>
    <w:rsid w:val="003B123A"/>
    <w:rsid w:val="003B32B1"/>
    <w:rsid w:val="003B52EE"/>
    <w:rsid w:val="003B5725"/>
    <w:rsid w:val="003C2A95"/>
    <w:rsid w:val="003D2720"/>
    <w:rsid w:val="003D28AA"/>
    <w:rsid w:val="003D54E1"/>
    <w:rsid w:val="003E6ACD"/>
    <w:rsid w:val="003F49AD"/>
    <w:rsid w:val="003F5873"/>
    <w:rsid w:val="0040129E"/>
    <w:rsid w:val="00420C73"/>
    <w:rsid w:val="00422949"/>
    <w:rsid w:val="00441DC6"/>
    <w:rsid w:val="00447A93"/>
    <w:rsid w:val="00453ECB"/>
    <w:rsid w:val="00470F64"/>
    <w:rsid w:val="00477374"/>
    <w:rsid w:val="00486642"/>
    <w:rsid w:val="0048782A"/>
    <w:rsid w:val="004909F3"/>
    <w:rsid w:val="004A0666"/>
    <w:rsid w:val="004A2744"/>
    <w:rsid w:val="004A6A35"/>
    <w:rsid w:val="004B01EC"/>
    <w:rsid w:val="004D26A3"/>
    <w:rsid w:val="004E1D32"/>
    <w:rsid w:val="004E2330"/>
    <w:rsid w:val="004E3E78"/>
    <w:rsid w:val="005026D2"/>
    <w:rsid w:val="00504741"/>
    <w:rsid w:val="0051134D"/>
    <w:rsid w:val="00515412"/>
    <w:rsid w:val="005309D6"/>
    <w:rsid w:val="0053330B"/>
    <w:rsid w:val="00536EC8"/>
    <w:rsid w:val="00540760"/>
    <w:rsid w:val="00555032"/>
    <w:rsid w:val="00560780"/>
    <w:rsid w:val="005655EA"/>
    <w:rsid w:val="0056678A"/>
    <w:rsid w:val="00570770"/>
    <w:rsid w:val="005717DA"/>
    <w:rsid w:val="005727A8"/>
    <w:rsid w:val="00572FD2"/>
    <w:rsid w:val="005753F9"/>
    <w:rsid w:val="005851D5"/>
    <w:rsid w:val="005967EB"/>
    <w:rsid w:val="005A1161"/>
    <w:rsid w:val="005A33C1"/>
    <w:rsid w:val="005B2C6F"/>
    <w:rsid w:val="005B3483"/>
    <w:rsid w:val="005B6F44"/>
    <w:rsid w:val="005C5355"/>
    <w:rsid w:val="005D0A50"/>
    <w:rsid w:val="005E1EFD"/>
    <w:rsid w:val="005E1F58"/>
    <w:rsid w:val="005F0390"/>
    <w:rsid w:val="00600D48"/>
    <w:rsid w:val="006177D3"/>
    <w:rsid w:val="00621644"/>
    <w:rsid w:val="00627C36"/>
    <w:rsid w:val="00634ABA"/>
    <w:rsid w:val="00642BBC"/>
    <w:rsid w:val="00642C32"/>
    <w:rsid w:val="006468EE"/>
    <w:rsid w:val="00651478"/>
    <w:rsid w:val="00654E88"/>
    <w:rsid w:val="006577A7"/>
    <w:rsid w:val="006609FB"/>
    <w:rsid w:val="00663AAB"/>
    <w:rsid w:val="00670A96"/>
    <w:rsid w:val="00675F26"/>
    <w:rsid w:val="006773E4"/>
    <w:rsid w:val="00687256"/>
    <w:rsid w:val="00695399"/>
    <w:rsid w:val="00697FE7"/>
    <w:rsid w:val="006A2B01"/>
    <w:rsid w:val="006A6E4E"/>
    <w:rsid w:val="006B12C0"/>
    <w:rsid w:val="006B6D5E"/>
    <w:rsid w:val="006C5BF7"/>
    <w:rsid w:val="006C5DF3"/>
    <w:rsid w:val="006C5E70"/>
    <w:rsid w:val="006D28C1"/>
    <w:rsid w:val="006D2D08"/>
    <w:rsid w:val="006D6289"/>
    <w:rsid w:val="006E2001"/>
    <w:rsid w:val="006F34B7"/>
    <w:rsid w:val="007053AF"/>
    <w:rsid w:val="00705717"/>
    <w:rsid w:val="007063FD"/>
    <w:rsid w:val="0071398B"/>
    <w:rsid w:val="00721938"/>
    <w:rsid w:val="0072392D"/>
    <w:rsid w:val="007442FA"/>
    <w:rsid w:val="00745D43"/>
    <w:rsid w:val="00746D1F"/>
    <w:rsid w:val="00756732"/>
    <w:rsid w:val="007579BA"/>
    <w:rsid w:val="00760F67"/>
    <w:rsid w:val="00764EB7"/>
    <w:rsid w:val="00775374"/>
    <w:rsid w:val="00780180"/>
    <w:rsid w:val="00782D0B"/>
    <w:rsid w:val="00787802"/>
    <w:rsid w:val="00793A46"/>
    <w:rsid w:val="007A1C40"/>
    <w:rsid w:val="007A2464"/>
    <w:rsid w:val="007A6797"/>
    <w:rsid w:val="007B3D2A"/>
    <w:rsid w:val="007B48DE"/>
    <w:rsid w:val="007B6A64"/>
    <w:rsid w:val="007D1667"/>
    <w:rsid w:val="007D2B1C"/>
    <w:rsid w:val="007E204A"/>
    <w:rsid w:val="007E47F7"/>
    <w:rsid w:val="007E4E4B"/>
    <w:rsid w:val="007F34DA"/>
    <w:rsid w:val="00802681"/>
    <w:rsid w:val="00803728"/>
    <w:rsid w:val="00815FE3"/>
    <w:rsid w:val="008211DB"/>
    <w:rsid w:val="008217A0"/>
    <w:rsid w:val="00824360"/>
    <w:rsid w:val="00827320"/>
    <w:rsid w:val="008277DE"/>
    <w:rsid w:val="00831709"/>
    <w:rsid w:val="0084055B"/>
    <w:rsid w:val="008460AB"/>
    <w:rsid w:val="00850482"/>
    <w:rsid w:val="00857451"/>
    <w:rsid w:val="008613EF"/>
    <w:rsid w:val="00870163"/>
    <w:rsid w:val="00877CF6"/>
    <w:rsid w:val="00891080"/>
    <w:rsid w:val="00891470"/>
    <w:rsid w:val="00891ED9"/>
    <w:rsid w:val="008936F2"/>
    <w:rsid w:val="008A09CD"/>
    <w:rsid w:val="008A12B3"/>
    <w:rsid w:val="008A5D51"/>
    <w:rsid w:val="008A731C"/>
    <w:rsid w:val="008B3627"/>
    <w:rsid w:val="008B5449"/>
    <w:rsid w:val="008B6158"/>
    <w:rsid w:val="008C2174"/>
    <w:rsid w:val="008C24D4"/>
    <w:rsid w:val="008C2AF3"/>
    <w:rsid w:val="008D1FDA"/>
    <w:rsid w:val="008D2745"/>
    <w:rsid w:val="008D27D6"/>
    <w:rsid w:val="008E0307"/>
    <w:rsid w:val="008E3972"/>
    <w:rsid w:val="008E4386"/>
    <w:rsid w:val="008E5151"/>
    <w:rsid w:val="008F3C5A"/>
    <w:rsid w:val="009130C3"/>
    <w:rsid w:val="009271D2"/>
    <w:rsid w:val="00956A7F"/>
    <w:rsid w:val="00962DE5"/>
    <w:rsid w:val="0096387E"/>
    <w:rsid w:val="009720A9"/>
    <w:rsid w:val="009858C2"/>
    <w:rsid w:val="009B14DC"/>
    <w:rsid w:val="009B1F98"/>
    <w:rsid w:val="009C5B66"/>
    <w:rsid w:val="009D00D0"/>
    <w:rsid w:val="009D14AA"/>
    <w:rsid w:val="009D2CB6"/>
    <w:rsid w:val="009E5CD8"/>
    <w:rsid w:val="009F1D0F"/>
    <w:rsid w:val="009F6DBF"/>
    <w:rsid w:val="00A01A4B"/>
    <w:rsid w:val="00A046A6"/>
    <w:rsid w:val="00A04E02"/>
    <w:rsid w:val="00A10639"/>
    <w:rsid w:val="00A27C10"/>
    <w:rsid w:val="00A3778E"/>
    <w:rsid w:val="00A40980"/>
    <w:rsid w:val="00A442D8"/>
    <w:rsid w:val="00A53D68"/>
    <w:rsid w:val="00A60815"/>
    <w:rsid w:val="00A62DA2"/>
    <w:rsid w:val="00A635A1"/>
    <w:rsid w:val="00A75654"/>
    <w:rsid w:val="00A761E9"/>
    <w:rsid w:val="00A77A3C"/>
    <w:rsid w:val="00A817E6"/>
    <w:rsid w:val="00A86E57"/>
    <w:rsid w:val="00A95EB6"/>
    <w:rsid w:val="00AA3B8A"/>
    <w:rsid w:val="00AA7CD0"/>
    <w:rsid w:val="00AB3FD6"/>
    <w:rsid w:val="00AB6E52"/>
    <w:rsid w:val="00AC5124"/>
    <w:rsid w:val="00AD1DA5"/>
    <w:rsid w:val="00AD4180"/>
    <w:rsid w:val="00AD4429"/>
    <w:rsid w:val="00AD6661"/>
    <w:rsid w:val="00AE2231"/>
    <w:rsid w:val="00B15A26"/>
    <w:rsid w:val="00B2591B"/>
    <w:rsid w:val="00B34670"/>
    <w:rsid w:val="00B46C70"/>
    <w:rsid w:val="00B51313"/>
    <w:rsid w:val="00B53466"/>
    <w:rsid w:val="00B64F81"/>
    <w:rsid w:val="00B65BF7"/>
    <w:rsid w:val="00B67FBE"/>
    <w:rsid w:val="00B7380A"/>
    <w:rsid w:val="00B84478"/>
    <w:rsid w:val="00B8531C"/>
    <w:rsid w:val="00B87A3E"/>
    <w:rsid w:val="00B94D7C"/>
    <w:rsid w:val="00BA00F6"/>
    <w:rsid w:val="00BA1CF0"/>
    <w:rsid w:val="00BA2060"/>
    <w:rsid w:val="00BA2C26"/>
    <w:rsid w:val="00BA4F80"/>
    <w:rsid w:val="00BA6303"/>
    <w:rsid w:val="00BA6893"/>
    <w:rsid w:val="00BB447B"/>
    <w:rsid w:val="00BC2A69"/>
    <w:rsid w:val="00BC4A64"/>
    <w:rsid w:val="00BC595D"/>
    <w:rsid w:val="00BC684B"/>
    <w:rsid w:val="00BD29C1"/>
    <w:rsid w:val="00BE092A"/>
    <w:rsid w:val="00C07E2E"/>
    <w:rsid w:val="00C13AD9"/>
    <w:rsid w:val="00C15CCC"/>
    <w:rsid w:val="00C1793B"/>
    <w:rsid w:val="00C2467F"/>
    <w:rsid w:val="00C24EC3"/>
    <w:rsid w:val="00C302E5"/>
    <w:rsid w:val="00C41CA4"/>
    <w:rsid w:val="00C51E31"/>
    <w:rsid w:val="00C672BA"/>
    <w:rsid w:val="00C67C52"/>
    <w:rsid w:val="00C7150D"/>
    <w:rsid w:val="00C812F5"/>
    <w:rsid w:val="00C85659"/>
    <w:rsid w:val="00C92CC8"/>
    <w:rsid w:val="00CA256A"/>
    <w:rsid w:val="00CC2AE9"/>
    <w:rsid w:val="00CD3931"/>
    <w:rsid w:val="00CD4482"/>
    <w:rsid w:val="00CD44CF"/>
    <w:rsid w:val="00CD5B88"/>
    <w:rsid w:val="00CE7D53"/>
    <w:rsid w:val="00CF3415"/>
    <w:rsid w:val="00CF67F0"/>
    <w:rsid w:val="00CF7290"/>
    <w:rsid w:val="00D00C11"/>
    <w:rsid w:val="00D03014"/>
    <w:rsid w:val="00D04034"/>
    <w:rsid w:val="00D05FB1"/>
    <w:rsid w:val="00D16CAC"/>
    <w:rsid w:val="00D25A30"/>
    <w:rsid w:val="00D27304"/>
    <w:rsid w:val="00D32DFF"/>
    <w:rsid w:val="00D36009"/>
    <w:rsid w:val="00D42047"/>
    <w:rsid w:val="00D515D7"/>
    <w:rsid w:val="00D67D55"/>
    <w:rsid w:val="00D7615C"/>
    <w:rsid w:val="00D80179"/>
    <w:rsid w:val="00D81EB5"/>
    <w:rsid w:val="00D859BE"/>
    <w:rsid w:val="00D85D1E"/>
    <w:rsid w:val="00DA173E"/>
    <w:rsid w:val="00DB0FBB"/>
    <w:rsid w:val="00DB488A"/>
    <w:rsid w:val="00DB6BD5"/>
    <w:rsid w:val="00DC3D38"/>
    <w:rsid w:val="00DD15D5"/>
    <w:rsid w:val="00DD4D6C"/>
    <w:rsid w:val="00DD601B"/>
    <w:rsid w:val="00DE76F7"/>
    <w:rsid w:val="00DF06BE"/>
    <w:rsid w:val="00DF6D44"/>
    <w:rsid w:val="00E051C7"/>
    <w:rsid w:val="00E133FD"/>
    <w:rsid w:val="00E23785"/>
    <w:rsid w:val="00E45C69"/>
    <w:rsid w:val="00E46A62"/>
    <w:rsid w:val="00E50E7E"/>
    <w:rsid w:val="00E51CD7"/>
    <w:rsid w:val="00E52841"/>
    <w:rsid w:val="00E532C1"/>
    <w:rsid w:val="00E560CE"/>
    <w:rsid w:val="00E62181"/>
    <w:rsid w:val="00E63D86"/>
    <w:rsid w:val="00E71E28"/>
    <w:rsid w:val="00E72BE7"/>
    <w:rsid w:val="00E849AD"/>
    <w:rsid w:val="00E849F3"/>
    <w:rsid w:val="00E92A46"/>
    <w:rsid w:val="00E947E0"/>
    <w:rsid w:val="00EA62F6"/>
    <w:rsid w:val="00EA7521"/>
    <w:rsid w:val="00EB34D5"/>
    <w:rsid w:val="00EB3E16"/>
    <w:rsid w:val="00ED4AFA"/>
    <w:rsid w:val="00EE0873"/>
    <w:rsid w:val="00EE147B"/>
    <w:rsid w:val="00EF014D"/>
    <w:rsid w:val="00F05287"/>
    <w:rsid w:val="00F056C7"/>
    <w:rsid w:val="00F11520"/>
    <w:rsid w:val="00F243DA"/>
    <w:rsid w:val="00F247B0"/>
    <w:rsid w:val="00F27EF9"/>
    <w:rsid w:val="00F323FF"/>
    <w:rsid w:val="00F33EDA"/>
    <w:rsid w:val="00F60533"/>
    <w:rsid w:val="00F61697"/>
    <w:rsid w:val="00F64EBF"/>
    <w:rsid w:val="00F702F9"/>
    <w:rsid w:val="00F7166B"/>
    <w:rsid w:val="00F73C28"/>
    <w:rsid w:val="00F76B74"/>
    <w:rsid w:val="00F80618"/>
    <w:rsid w:val="00F834CC"/>
    <w:rsid w:val="00F9089D"/>
    <w:rsid w:val="00FA0EE5"/>
    <w:rsid w:val="00FB62BE"/>
    <w:rsid w:val="00FB7E1C"/>
    <w:rsid w:val="00FC487D"/>
    <w:rsid w:val="00FC53AC"/>
    <w:rsid w:val="00FD02C9"/>
    <w:rsid w:val="00FE2000"/>
    <w:rsid w:val="00FF15C4"/>
    <w:rsid w:val="00FF3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AD13"/>
  <w15:docId w15:val="{7774981E-8F6D-43E3-8278-4D5514A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77DE"/>
  </w:style>
  <w:style w:type="paragraph" w:styleId="Titre1">
    <w:name w:val="heading 1"/>
    <w:basedOn w:val="Normal"/>
    <w:next w:val="Normal"/>
    <w:pPr>
      <w:keepNext/>
      <w:keepLines/>
      <w:widowControl w:val="0"/>
      <w:pBdr>
        <w:top w:val="nil"/>
        <w:left w:val="nil"/>
        <w:bottom w:val="nil"/>
        <w:right w:val="nil"/>
        <w:between w:val="nil"/>
      </w:pBdr>
      <w:spacing w:before="480" w:after="120"/>
      <w:outlineLvl w:val="0"/>
      <w:pPrChange w:id="0" w:author="SDS Consulting" w:date="2019-06-24T09:02:00Z">
        <w:pPr>
          <w:keepNext/>
          <w:keepLines/>
          <w:spacing w:before="480" w:after="120" w:line="276" w:lineRule="auto"/>
          <w:contextualSpacing/>
          <w:outlineLvl w:val="0"/>
        </w:pPr>
      </w:pPrChange>
    </w:pPr>
    <w:rPr>
      <w:b/>
      <w:sz w:val="48"/>
      <w:szCs w:val="48"/>
      <w:lang w:val="fr-FR" w:eastAsia="en-GB"/>
      <w:rPrChange w:id="0" w:author="SDS Consulting" w:date="2019-06-24T09:02:00Z">
        <w:rPr>
          <w:rFonts w:ascii="Calibri" w:eastAsia="Calibri" w:hAnsi="Calibri" w:cs="Calibri"/>
          <w:b/>
          <w:color w:val="000000"/>
          <w:sz w:val="48"/>
          <w:szCs w:val="48"/>
          <w:lang w:val="en-US" w:eastAsia="en-US" w:bidi="ar-SA"/>
        </w:rPr>
      </w:rPrChange>
    </w:rPr>
  </w:style>
  <w:style w:type="paragraph" w:styleId="Titre2">
    <w:name w:val="heading 2"/>
    <w:basedOn w:val="Normal"/>
    <w:next w:val="Normal"/>
    <w:pPr>
      <w:keepNext/>
      <w:keepLines/>
      <w:widowControl w:val="0"/>
      <w:pBdr>
        <w:top w:val="nil"/>
        <w:left w:val="nil"/>
        <w:bottom w:val="nil"/>
        <w:right w:val="nil"/>
        <w:between w:val="nil"/>
      </w:pBdr>
      <w:spacing w:before="360" w:after="80"/>
      <w:outlineLvl w:val="1"/>
      <w:pPrChange w:id="1" w:author="SDS Consulting" w:date="2019-06-24T09:02:00Z">
        <w:pPr>
          <w:keepNext/>
          <w:keepLines/>
          <w:spacing w:before="360" w:after="80" w:line="276" w:lineRule="auto"/>
          <w:contextualSpacing/>
          <w:outlineLvl w:val="1"/>
        </w:pPr>
      </w:pPrChange>
    </w:pPr>
    <w:rPr>
      <w:b/>
      <w:sz w:val="36"/>
      <w:szCs w:val="36"/>
      <w:lang w:val="fr-FR" w:eastAsia="en-GB"/>
      <w:rPrChange w:id="1" w:author="SDS Consulting" w:date="2019-06-24T09:02:00Z">
        <w:rPr>
          <w:rFonts w:ascii="Calibri" w:eastAsia="Calibri" w:hAnsi="Calibri" w:cs="Calibri"/>
          <w:b/>
          <w:color w:val="000000"/>
          <w:sz w:val="36"/>
          <w:szCs w:val="36"/>
          <w:lang w:val="en-US" w:eastAsia="en-US" w:bidi="ar-SA"/>
        </w:rPr>
      </w:rPrChange>
    </w:rPr>
  </w:style>
  <w:style w:type="paragraph" w:styleId="Titre3">
    <w:name w:val="heading 3"/>
    <w:basedOn w:val="Normal"/>
    <w:next w:val="Normal"/>
    <w:pPr>
      <w:keepNext/>
      <w:keepLines/>
      <w:widowControl w:val="0"/>
      <w:pBdr>
        <w:top w:val="nil"/>
        <w:left w:val="nil"/>
        <w:bottom w:val="nil"/>
        <w:right w:val="nil"/>
        <w:between w:val="nil"/>
      </w:pBdr>
      <w:spacing w:before="280" w:after="80"/>
      <w:outlineLvl w:val="2"/>
      <w:pPrChange w:id="2" w:author="SDS Consulting" w:date="2019-06-24T09:02:00Z">
        <w:pPr>
          <w:keepNext/>
          <w:keepLines/>
          <w:spacing w:before="280" w:after="80" w:line="276" w:lineRule="auto"/>
          <w:contextualSpacing/>
          <w:outlineLvl w:val="2"/>
        </w:pPr>
      </w:pPrChange>
    </w:pPr>
    <w:rPr>
      <w:b/>
      <w:sz w:val="28"/>
      <w:szCs w:val="28"/>
      <w:lang w:val="fr-FR" w:eastAsia="en-GB"/>
      <w:rPrChange w:id="2" w:author="SDS Consulting" w:date="2019-06-24T09:02:00Z">
        <w:rPr>
          <w:rFonts w:ascii="Calibri" w:eastAsia="Calibri" w:hAnsi="Calibri" w:cs="Calibri"/>
          <w:b/>
          <w:color w:val="000000"/>
          <w:sz w:val="28"/>
          <w:szCs w:val="28"/>
          <w:lang w:val="en-US" w:eastAsia="en-US" w:bidi="ar-SA"/>
        </w:rPr>
      </w:rPrChange>
    </w:rPr>
  </w:style>
  <w:style w:type="paragraph" w:styleId="Titre4">
    <w:name w:val="heading 4"/>
    <w:basedOn w:val="Normal"/>
    <w:next w:val="Normal"/>
    <w:pPr>
      <w:keepNext/>
      <w:keepLines/>
      <w:widowControl w:val="0"/>
      <w:pBdr>
        <w:top w:val="nil"/>
        <w:left w:val="nil"/>
        <w:bottom w:val="nil"/>
        <w:right w:val="nil"/>
        <w:between w:val="nil"/>
      </w:pBdr>
      <w:spacing w:before="240" w:after="40"/>
      <w:outlineLvl w:val="3"/>
      <w:pPrChange w:id="3" w:author="SDS Consulting" w:date="2019-06-24T09:02:00Z">
        <w:pPr>
          <w:keepNext/>
          <w:keepLines/>
          <w:spacing w:before="240" w:after="40" w:line="276" w:lineRule="auto"/>
          <w:contextualSpacing/>
          <w:outlineLvl w:val="3"/>
        </w:pPr>
      </w:pPrChange>
    </w:pPr>
    <w:rPr>
      <w:b/>
      <w:sz w:val="24"/>
      <w:szCs w:val="24"/>
      <w:lang w:val="fr-FR" w:eastAsia="en-GB"/>
      <w:rPrChange w:id="3" w:author="SDS Consulting" w:date="2019-06-24T09:02:00Z">
        <w:rPr>
          <w:rFonts w:ascii="Calibri" w:eastAsia="Calibri" w:hAnsi="Calibri" w:cs="Calibri"/>
          <w:b/>
          <w:color w:val="000000"/>
          <w:sz w:val="24"/>
          <w:szCs w:val="24"/>
          <w:lang w:val="en-US" w:eastAsia="en-US" w:bidi="ar-SA"/>
        </w:rPr>
      </w:rPrChange>
    </w:rPr>
  </w:style>
  <w:style w:type="paragraph" w:styleId="Titre5">
    <w:name w:val="heading 5"/>
    <w:basedOn w:val="Normal"/>
    <w:next w:val="Normal"/>
    <w:pPr>
      <w:keepNext/>
      <w:keepLines/>
      <w:widowControl w:val="0"/>
      <w:pBdr>
        <w:top w:val="nil"/>
        <w:left w:val="nil"/>
        <w:bottom w:val="nil"/>
        <w:right w:val="nil"/>
        <w:between w:val="nil"/>
      </w:pBdr>
      <w:spacing w:before="220" w:after="40"/>
      <w:outlineLvl w:val="4"/>
      <w:pPrChange w:id="4" w:author="SDS Consulting" w:date="2019-06-24T09:02:00Z">
        <w:pPr>
          <w:keepNext/>
          <w:keepLines/>
          <w:spacing w:before="220" w:after="40" w:line="276" w:lineRule="auto"/>
          <w:contextualSpacing/>
          <w:outlineLvl w:val="4"/>
        </w:pPr>
      </w:pPrChange>
    </w:pPr>
    <w:rPr>
      <w:b/>
      <w:lang w:val="fr-FR" w:eastAsia="en-GB"/>
      <w:rPrChange w:id="4" w:author="SDS Consulting" w:date="2019-06-24T09:02:00Z">
        <w:rPr>
          <w:rFonts w:ascii="Calibri" w:eastAsia="Calibri" w:hAnsi="Calibri" w:cs="Calibri"/>
          <w:b/>
          <w:color w:val="000000"/>
          <w:sz w:val="22"/>
          <w:szCs w:val="22"/>
          <w:lang w:val="en-US" w:eastAsia="en-US" w:bidi="ar-SA"/>
        </w:rPr>
      </w:rPrChange>
    </w:rPr>
  </w:style>
  <w:style w:type="paragraph" w:styleId="Titre6">
    <w:name w:val="heading 6"/>
    <w:basedOn w:val="Normal"/>
    <w:next w:val="Normal"/>
    <w:pPr>
      <w:keepNext/>
      <w:keepLines/>
      <w:widowControl w:val="0"/>
      <w:pBdr>
        <w:top w:val="nil"/>
        <w:left w:val="nil"/>
        <w:bottom w:val="nil"/>
        <w:right w:val="nil"/>
        <w:between w:val="nil"/>
      </w:pBdr>
      <w:spacing w:before="200" w:after="40"/>
      <w:outlineLvl w:val="5"/>
      <w:pPrChange w:id="5" w:author="SDS Consulting" w:date="2019-06-24T09:02:00Z">
        <w:pPr>
          <w:keepNext/>
          <w:keepLines/>
          <w:spacing w:before="200" w:after="40" w:line="276" w:lineRule="auto"/>
          <w:contextualSpacing/>
          <w:outlineLvl w:val="5"/>
        </w:pPr>
      </w:pPrChange>
    </w:pPr>
    <w:rPr>
      <w:b/>
      <w:sz w:val="20"/>
      <w:szCs w:val="20"/>
      <w:lang w:val="fr-FR" w:eastAsia="en-GB"/>
      <w:rPrChange w:id="5" w:author="SDS Consulting" w:date="2019-06-24T09:02:00Z">
        <w:rPr>
          <w:rFonts w:ascii="Calibri" w:eastAsia="Calibri" w:hAnsi="Calibri" w:cs="Calibri"/>
          <w:b/>
          <w:color w:val="000000"/>
          <w:lang w:val="en-US" w:eastAsia="en-US" w:bidi="ar-SA"/>
        </w:rPr>
      </w:rPrChange>
    </w:rPr>
  </w:style>
  <w:style w:type="paragraph" w:styleId="Titre7">
    <w:name w:val="heading 7"/>
    <w:basedOn w:val="Normal"/>
    <w:next w:val="Normal"/>
    <w:link w:val="Titre7Car"/>
    <w:uiPriority w:val="9"/>
    <w:semiHidden/>
    <w:unhideWhenUsed/>
    <w:qFormat/>
    <w:rsid w:val="008211D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widowControl w:val="0"/>
      <w:pBdr>
        <w:top w:val="nil"/>
        <w:left w:val="nil"/>
        <w:bottom w:val="nil"/>
        <w:right w:val="nil"/>
        <w:between w:val="nil"/>
      </w:pBdr>
      <w:spacing w:before="480" w:after="120"/>
      <w:pPrChange w:id="6" w:author="SDS Consulting" w:date="2019-06-24T09:02:00Z">
        <w:pPr>
          <w:keepNext/>
          <w:keepLines/>
          <w:spacing w:before="480" w:after="120" w:line="276" w:lineRule="auto"/>
          <w:contextualSpacing/>
        </w:pPr>
      </w:pPrChange>
    </w:pPr>
    <w:rPr>
      <w:b/>
      <w:sz w:val="72"/>
      <w:szCs w:val="72"/>
      <w:lang w:val="fr-FR" w:eastAsia="en-GB"/>
      <w:rPrChange w:id="6" w:author="SDS Consulting" w:date="2019-06-24T09:02:00Z">
        <w:rPr>
          <w:rFonts w:ascii="Calibri" w:eastAsia="Calibri" w:hAnsi="Calibri" w:cs="Calibri"/>
          <w:b/>
          <w:color w:val="000000"/>
          <w:sz w:val="72"/>
          <w:szCs w:val="72"/>
          <w:lang w:val="en-US" w:eastAsia="en-US" w:bidi="ar-SA"/>
        </w:rPr>
      </w:rPrChange>
    </w:rPr>
  </w:style>
  <w:style w:type="paragraph" w:styleId="Sous-titre">
    <w:name w:val="Subtitle"/>
    <w:basedOn w:val="Normal"/>
    <w:next w:val="Normal"/>
    <w:pPr>
      <w:keepNext/>
      <w:keepLines/>
      <w:widowControl w:val="0"/>
      <w:pBdr>
        <w:top w:val="nil"/>
        <w:left w:val="nil"/>
        <w:bottom w:val="nil"/>
        <w:right w:val="nil"/>
        <w:between w:val="nil"/>
      </w:pBdr>
      <w:spacing w:before="360" w:after="80"/>
      <w:pPrChange w:id="7" w:author="SDS Consulting" w:date="2019-06-24T09:02:00Z">
        <w:pPr>
          <w:keepNext/>
          <w:keepLines/>
          <w:spacing w:before="360" w:after="80" w:line="276" w:lineRule="auto"/>
          <w:contextualSpacing/>
        </w:pPr>
      </w:pPrChange>
    </w:pPr>
    <w:rPr>
      <w:rFonts w:ascii="Georgia" w:eastAsia="Georgia" w:hAnsi="Georgia" w:cs="Georgia"/>
      <w:i/>
      <w:color w:val="666666"/>
      <w:sz w:val="48"/>
      <w:szCs w:val="48"/>
      <w:lang w:val="fr-FR" w:eastAsia="en-GB"/>
      <w:rPrChange w:id="7" w:author="SDS Consulting" w:date="2019-06-24T09:02:00Z">
        <w:rPr>
          <w:rFonts w:ascii="Georgia" w:eastAsia="Georgia" w:hAnsi="Georgia" w:cs="Georgia"/>
          <w:i/>
          <w:color w:val="666666"/>
          <w:sz w:val="48"/>
          <w:szCs w:val="48"/>
          <w:lang w:val="en-US" w:eastAsia="en-US" w:bidi="ar-SA"/>
        </w:rPr>
      </w:rPrChange>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B37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774"/>
    <w:rPr>
      <w:rFonts w:ascii="Segoe UI" w:hAnsi="Segoe UI" w:cs="Segoe UI"/>
      <w:sz w:val="18"/>
      <w:szCs w:val="18"/>
    </w:rPr>
  </w:style>
  <w:style w:type="paragraph" w:styleId="Paragraphedeliste">
    <w:name w:val="List Paragraph"/>
    <w:basedOn w:val="Normal"/>
    <w:uiPriority w:val="34"/>
    <w:qFormat/>
    <w:rsid w:val="00CC2AE9"/>
    <w:pPr>
      <w:ind w:left="720"/>
      <w:contextualSpacing/>
      <w:pPrChange w:id="8" w:author="SDS Consulting" w:date="2019-06-24T09:02:00Z">
        <w:pPr>
          <w:spacing w:after="200" w:line="276" w:lineRule="auto"/>
          <w:ind w:left="720"/>
          <w:contextualSpacing/>
        </w:pPr>
      </w:pPrChange>
    </w:pPr>
    <w:rPr>
      <w:rPrChange w:id="8" w:author="SDS Consulting" w:date="2019-06-24T09:02:00Z">
        <w:rPr>
          <w:rFonts w:ascii="Calibri" w:eastAsia="Calibri" w:hAnsi="Calibri" w:cs="Calibri"/>
          <w:color w:val="000000"/>
          <w:sz w:val="22"/>
          <w:szCs w:val="22"/>
          <w:lang w:val="en-US" w:eastAsia="en-US" w:bidi="ar-SA"/>
        </w:rPr>
      </w:rPrChange>
    </w:rPr>
  </w:style>
  <w:style w:type="paragraph" w:styleId="NormalWeb">
    <w:name w:val="Normal (Web)"/>
    <w:basedOn w:val="Normal"/>
    <w:uiPriority w:val="99"/>
    <w:semiHidden/>
    <w:unhideWhenUsed/>
    <w:rsid w:val="00BC4A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9" w:author="SDS Consulting" w:date="2019-06-24T09:02:00Z">
        <w:pPr>
          <w:tabs>
            <w:tab w:val="center" w:pos="4680"/>
            <w:tab w:val="right" w:pos="9360"/>
          </w:tabs>
        </w:pPr>
      </w:pPrChange>
    </w:pPr>
    <w:rPr>
      <w:lang w:val="fr-FR" w:eastAsia="en-GB"/>
      <w:rPrChange w:id="9" w:author="SDS Consulting" w:date="2019-06-24T09:02:00Z">
        <w:rPr>
          <w:rFonts w:ascii="Calibri" w:eastAsia="Calibri" w:hAnsi="Calibri" w:cs="Calibri"/>
          <w:color w:val="000000"/>
          <w:sz w:val="22"/>
          <w:szCs w:val="22"/>
          <w:lang w:val="en-US" w:eastAsia="en-US" w:bidi="ar-SA"/>
        </w:rPr>
      </w:rPrChange>
    </w:rPr>
  </w:style>
  <w:style w:type="character" w:customStyle="1" w:styleId="En-tteCar">
    <w:name w:val="En-tête Car"/>
    <w:basedOn w:val="Policepardfaut"/>
    <w:link w:val="En-tte"/>
    <w:uiPriority w:val="99"/>
    <w:rsid w:val="00BC2A69"/>
    <w:rPr>
      <w:lang w:val="fr-FR" w:eastAsia="en-GB"/>
    </w:rPr>
  </w:style>
  <w:style w:type="paragraph" w:styleId="Pieddepage">
    <w:name w:val="footer"/>
    <w:basedOn w:val="Normal"/>
    <w:link w:val="Pieddepag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10" w:author="SDS Consulting" w:date="2019-06-24T09:02:00Z">
        <w:pPr>
          <w:tabs>
            <w:tab w:val="center" w:pos="4680"/>
            <w:tab w:val="right" w:pos="9360"/>
          </w:tabs>
        </w:pPr>
      </w:pPrChange>
    </w:pPr>
    <w:rPr>
      <w:lang w:val="fr-FR" w:eastAsia="en-GB"/>
      <w:rPrChange w:id="10" w:author="SDS Consulting" w:date="2019-06-24T09:02:00Z">
        <w:rPr>
          <w:rFonts w:ascii="Calibri" w:eastAsia="Calibri" w:hAnsi="Calibri" w:cs="Calibri"/>
          <w:color w:val="000000"/>
          <w:sz w:val="22"/>
          <w:szCs w:val="22"/>
          <w:lang w:val="en-US" w:eastAsia="en-US" w:bidi="ar-SA"/>
        </w:rPr>
      </w:rPrChange>
    </w:rPr>
  </w:style>
  <w:style w:type="character" w:customStyle="1" w:styleId="PieddepageCar">
    <w:name w:val="Pied de page Car"/>
    <w:basedOn w:val="Policepardfaut"/>
    <w:link w:val="Pieddepage"/>
    <w:uiPriority w:val="99"/>
    <w:rsid w:val="00BC2A69"/>
    <w:rPr>
      <w:lang w:val="fr-FR" w:eastAsia="en-GB"/>
    </w:rPr>
  </w:style>
  <w:style w:type="paragraph" w:styleId="PrformatHTML">
    <w:name w:val="HTML Preformatted"/>
    <w:basedOn w:val="Normal"/>
    <w:link w:val="PrformatHTMLCar"/>
    <w:uiPriority w:val="99"/>
    <w:unhideWhenUsed/>
    <w:rsid w:val="0074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7442FA"/>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5F0390"/>
    <w:rPr>
      <w:color w:val="0563C1" w:themeColor="hyperlink"/>
      <w:u w:val="single"/>
    </w:rPr>
  </w:style>
  <w:style w:type="character" w:customStyle="1" w:styleId="Titre7Car">
    <w:name w:val="Titre 7 Car"/>
    <w:basedOn w:val="Policepardfaut"/>
    <w:link w:val="Titre7"/>
    <w:uiPriority w:val="9"/>
    <w:semiHidden/>
    <w:rsid w:val="008211DB"/>
    <w:rPr>
      <w:rFonts w:asciiTheme="majorHAnsi" w:eastAsiaTheme="majorEastAsia" w:hAnsiTheme="majorHAnsi" w:cstheme="majorBidi"/>
      <w:i/>
      <w:iCs/>
      <w:color w:val="1F4D78" w:themeColor="accent1" w:themeShade="7F"/>
    </w:rPr>
  </w:style>
  <w:style w:type="table" w:styleId="Grilledutableau">
    <w:name w:val="Table Grid"/>
    <w:basedOn w:val="TableauNormal"/>
    <w:uiPriority w:val="39"/>
    <w:rsid w:val="00101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D6C"/>
    <w:pPr>
      <w:autoSpaceDE w:val="0"/>
      <w:autoSpaceDN w:val="0"/>
      <w:adjustRightInd w:val="0"/>
      <w:spacing w:after="0" w:line="240" w:lineRule="auto"/>
    </w:pPr>
    <w:rPr>
      <w:rFonts w:ascii="Gill Sans MT" w:hAnsi="Gill Sans MT" w:cs="Gill Sans MT"/>
      <w:sz w:val="24"/>
      <w:szCs w:val="24"/>
      <w:lang w:val="fr-FR"/>
    </w:rPr>
  </w:style>
  <w:style w:type="paragraph" w:customStyle="1" w:styleId="Notedebasdepage1">
    <w:name w:val="Note de bas de page1"/>
    <w:basedOn w:val="Normal"/>
    <w:next w:val="Notedebasdepage"/>
    <w:uiPriority w:val="99"/>
    <w:semiHidden/>
    <w:unhideWhenUsed/>
    <w:rsid w:val="00CC2AE9"/>
    <w:pPr>
      <w:spacing w:after="0" w:line="240" w:lineRule="auto"/>
      <w:pPrChange w:id="11" w:author="SDS Consulting" w:date="2019-06-24T09:02:00Z">
        <w:pPr/>
      </w:pPrChange>
    </w:pPr>
    <w:rPr>
      <w:rFonts w:cs="Arial"/>
      <w:color w:val="auto"/>
      <w:sz w:val="20"/>
      <w:szCs w:val="20"/>
      <w:rPrChange w:id="11" w:author="SDS Consulting" w:date="2019-06-24T09:02:00Z">
        <w:rPr>
          <w:rFonts w:ascii="Calibri" w:eastAsia="Calibri" w:hAnsi="Calibri" w:cs="Arial"/>
          <w:lang w:val="en-US" w:eastAsia="en-US" w:bidi="ar-SA"/>
        </w:rPr>
      </w:rPrChange>
    </w:rPr>
  </w:style>
  <w:style w:type="character" w:styleId="Appelnotedebasdep">
    <w:name w:val="footnote reference"/>
    <w:basedOn w:val="Policepardfaut"/>
    <w:uiPriority w:val="99"/>
    <w:semiHidden/>
    <w:unhideWhenUsed/>
    <w:rsid w:val="00C92CC8"/>
    <w:rPr>
      <w:vertAlign w:val="superscript"/>
    </w:rPr>
  </w:style>
  <w:style w:type="paragraph" w:styleId="Notedebasdepage">
    <w:name w:val="footnote text"/>
    <w:basedOn w:val="Normal"/>
    <w:link w:val="NotedebasdepageCar"/>
    <w:uiPriority w:val="99"/>
    <w:semiHidden/>
    <w:unhideWhenUsed/>
    <w:rsid w:val="00C92C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2CC8"/>
    <w:rPr>
      <w:sz w:val="20"/>
      <w:szCs w:val="20"/>
    </w:rPr>
  </w:style>
  <w:style w:type="character" w:styleId="lev">
    <w:name w:val="Strong"/>
    <w:basedOn w:val="Policepardfaut"/>
    <w:uiPriority w:val="22"/>
    <w:qFormat/>
    <w:rsid w:val="00C07E2E"/>
    <w:rPr>
      <w:b/>
      <w:bCs/>
    </w:rPr>
  </w:style>
  <w:style w:type="table" w:customStyle="1" w:styleId="TableNormal1">
    <w:name w:val="Table Normal1"/>
    <w:rsid w:val="0096387E"/>
    <w:pPr>
      <w:widowControl w:val="0"/>
      <w:pBdr>
        <w:top w:val="nil"/>
        <w:left w:val="nil"/>
        <w:bottom w:val="nil"/>
        <w:right w:val="nil"/>
        <w:between w:val="nil"/>
      </w:pBdr>
    </w:pPr>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152B3B"/>
    <w:pPr>
      <w:widowControl w:val="0"/>
      <w:pBdr>
        <w:top w:val="nil"/>
        <w:left w:val="nil"/>
        <w:bottom w:val="nil"/>
        <w:right w:val="nil"/>
        <w:between w:val="nil"/>
      </w:pBdr>
      <w:spacing w:before="240" w:after="240" w:line="320" w:lineRule="exact"/>
      <w:ind w:left="57" w:right="57"/>
      <w:pPrChange w:id="12" w:author="SDS Consulting" w:date="2019-06-24T09:02:00Z">
        <w:pPr>
          <w:widowControl w:val="0"/>
          <w:pBdr>
            <w:top w:val="nil"/>
            <w:left w:val="nil"/>
            <w:bottom w:val="nil"/>
            <w:right w:val="nil"/>
            <w:between w:val="nil"/>
          </w:pBdr>
          <w:spacing w:before="240" w:after="240" w:line="320" w:lineRule="exact"/>
          <w:ind w:left="57" w:right="57"/>
        </w:pPr>
      </w:pPrChange>
    </w:pPr>
    <w:rPr>
      <w:rFonts w:ascii="Arial" w:eastAsia="Arial" w:hAnsi="Arial" w:cs="Arial"/>
      <w:sz w:val="24"/>
      <w:szCs w:val="24"/>
      <w:lang w:val="fr-FR" w:eastAsia="en-GB"/>
      <w:rPrChange w:id="12" w:author="SDS Consulting" w:date="2019-06-24T09:02:00Z">
        <w:rPr>
          <w:rFonts w:ascii="Arial" w:eastAsia="Arial" w:hAnsi="Arial" w:cs="Arial"/>
          <w:color w:val="000000"/>
          <w:sz w:val="24"/>
          <w:szCs w:val="24"/>
          <w:lang w:val="fr-FR" w:eastAsia="en-GB" w:bidi="ar-SA"/>
        </w:rPr>
      </w:rPrChange>
    </w:rPr>
  </w:style>
  <w:style w:type="paragraph" w:customStyle="1" w:styleId="Fiche-Normal-Titre-Objectifs">
    <w:name w:val="Fiche-Normal-Titre-Objectifs"/>
    <w:basedOn w:val="Fiche-Normal"/>
    <w:link w:val="Fiche-Normal-Titre-ObjectifsCar"/>
    <w:qFormat/>
    <w:rsid w:val="0096387E"/>
    <w:rPr>
      <w:b/>
      <w:i/>
    </w:rPr>
  </w:style>
  <w:style w:type="character" w:customStyle="1" w:styleId="Fiche-NormalCar">
    <w:name w:val="Fiche-Normal Car"/>
    <w:basedOn w:val="Policepardfaut"/>
    <w:link w:val="Fiche-Normal"/>
    <w:rsid w:val="0096387E"/>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15"/>
      </w:numPr>
      <w:ind w:left="426"/>
      <w:pPrChange w:id="13" w:author="SDS Consulting" w:date="2019-06-24T09:02:00Z">
        <w:pPr>
          <w:widowControl w:val="0"/>
          <w:numPr>
            <w:numId w:val="15"/>
          </w:numPr>
          <w:pBdr>
            <w:top w:val="nil"/>
            <w:left w:val="nil"/>
            <w:bottom w:val="nil"/>
            <w:right w:val="nil"/>
            <w:between w:val="nil"/>
          </w:pBdr>
          <w:spacing w:before="240" w:after="240" w:line="320" w:lineRule="exact"/>
          <w:ind w:left="777" w:right="57" w:hanging="360"/>
        </w:pPr>
      </w:pPrChange>
    </w:pPr>
    <w:rPr>
      <w:rPrChange w:id="13" w:author="SDS Consulting" w:date="2019-06-24T09:02: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96387E"/>
    <w:rPr>
      <w:rFonts w:ascii="Arial" w:eastAsia="Arial" w:hAnsi="Arial" w:cs="Arial"/>
      <w:b/>
      <w:i/>
      <w:sz w:val="24"/>
      <w:szCs w:val="24"/>
      <w:lang w:val="fr-FR" w:eastAsia="en-GB"/>
    </w:rPr>
  </w:style>
  <w:style w:type="character" w:customStyle="1" w:styleId="Fiche-Normal-Car">
    <w:name w:val="Fiche-Normal-§ Car"/>
    <w:basedOn w:val="Fiche-NormalCar"/>
    <w:link w:val="Fiche-Normal-"/>
    <w:rsid w:val="0096387E"/>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96387E"/>
    <w:pPr>
      <w:spacing w:before="360" w:after="360"/>
      <w:jc w:val="center"/>
    </w:pPr>
    <w:rPr>
      <w:b/>
      <w:sz w:val="32"/>
    </w:rPr>
  </w:style>
  <w:style w:type="character" w:customStyle="1" w:styleId="Fiche-Normal-GrandTitreCar">
    <w:name w:val="Fiche-Normal-Grand Titre Car"/>
    <w:basedOn w:val="Fiche-NormalCar"/>
    <w:link w:val="Fiche-Normal-GrandTitre"/>
    <w:rsid w:val="0096387E"/>
    <w:rPr>
      <w:rFonts w:ascii="Arial" w:eastAsia="Arial" w:hAnsi="Arial" w:cs="Arial"/>
      <w:b/>
      <w:sz w:val="32"/>
      <w:szCs w:val="24"/>
      <w:lang w:val="fr-FR" w:eastAsia="en-GB"/>
    </w:rPr>
  </w:style>
  <w:style w:type="paragraph" w:styleId="Objetducommentaire">
    <w:name w:val="annotation subject"/>
    <w:basedOn w:val="Commentaire"/>
    <w:next w:val="Commentaire"/>
    <w:link w:val="ObjetducommentaireCar"/>
    <w:uiPriority w:val="99"/>
    <w:semiHidden/>
    <w:unhideWhenUsed/>
    <w:rsid w:val="0006236B"/>
    <w:pPr>
      <w:widowControl w:val="0"/>
      <w:pBdr>
        <w:top w:val="nil"/>
        <w:left w:val="nil"/>
        <w:bottom w:val="nil"/>
        <w:right w:val="nil"/>
        <w:between w:val="nil"/>
      </w:pBdr>
      <w:pPrChange w:id="14" w:author="SDS Consulting" w:date="2019-06-24T09:02:00Z">
        <w:pPr>
          <w:widowControl w:val="0"/>
          <w:pBdr>
            <w:top w:val="nil"/>
            <w:left w:val="nil"/>
            <w:bottom w:val="nil"/>
            <w:right w:val="nil"/>
            <w:between w:val="nil"/>
          </w:pBdr>
          <w:spacing w:after="200"/>
        </w:pPr>
      </w:pPrChange>
    </w:pPr>
    <w:rPr>
      <w:b/>
      <w:bCs/>
      <w:lang w:val="fr-FR" w:eastAsia="en-GB"/>
      <w:rPrChange w:id="14" w:author="SDS Consulting" w:date="2019-06-24T09:02:00Z">
        <w:rPr>
          <w:rFonts w:ascii="Calibri" w:eastAsia="Calibri" w:hAnsi="Calibri" w:cs="Calibri"/>
          <w:b/>
          <w:bCs/>
          <w:color w:val="000000"/>
          <w:lang w:val="fr-FR" w:eastAsia="en-GB" w:bidi="ar-SA"/>
        </w:rPr>
      </w:rPrChange>
    </w:rPr>
  </w:style>
  <w:style w:type="character" w:customStyle="1" w:styleId="ObjetducommentaireCar">
    <w:name w:val="Objet du commentaire Car"/>
    <w:basedOn w:val="CommentaireCar"/>
    <w:link w:val="Objetducommentaire"/>
    <w:uiPriority w:val="99"/>
    <w:semiHidden/>
    <w:rsid w:val="0096387E"/>
    <w:rPr>
      <w:b/>
      <w:bCs/>
      <w:sz w:val="20"/>
      <w:szCs w:val="20"/>
      <w:lang w:val="fr-FR" w:eastAsia="en-GB"/>
    </w:rPr>
  </w:style>
  <w:style w:type="paragraph" w:styleId="Rvision">
    <w:name w:val="Revision"/>
    <w:hidden/>
    <w:uiPriority w:val="99"/>
    <w:semiHidden/>
    <w:rsid w:val="0006236B"/>
    <w:pPr>
      <w:spacing w:after="0" w:line="240" w:lineRule="auto"/>
      <w:pPrChange w:id="15" w:author="SDS Consulting" w:date="2019-06-24T09:02:00Z">
        <w:pPr/>
      </w:pPrChange>
    </w:pPr>
    <w:rPr>
      <w:lang w:val="fr-FR" w:eastAsia="en-GB"/>
      <w:rPrChange w:id="15" w:author="SDS Consulting" w:date="2019-06-24T09:02:00Z">
        <w:rPr>
          <w:rFonts w:ascii="Calibri" w:eastAsia="Calibri" w:hAnsi="Calibri" w:cs="Calibri"/>
          <w:color w:val="000000"/>
          <w:sz w:val="22"/>
          <w:szCs w:val="22"/>
          <w:lang w:val="fr-FR" w:eastAsia="en-GB"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583">
      <w:bodyDiv w:val="1"/>
      <w:marLeft w:val="0"/>
      <w:marRight w:val="0"/>
      <w:marTop w:val="0"/>
      <w:marBottom w:val="0"/>
      <w:divBdr>
        <w:top w:val="none" w:sz="0" w:space="0" w:color="auto"/>
        <w:left w:val="none" w:sz="0" w:space="0" w:color="auto"/>
        <w:bottom w:val="none" w:sz="0" w:space="0" w:color="auto"/>
        <w:right w:val="none" w:sz="0" w:space="0" w:color="auto"/>
      </w:divBdr>
    </w:div>
    <w:div w:id="37946937">
      <w:bodyDiv w:val="1"/>
      <w:marLeft w:val="0"/>
      <w:marRight w:val="0"/>
      <w:marTop w:val="0"/>
      <w:marBottom w:val="0"/>
      <w:divBdr>
        <w:top w:val="none" w:sz="0" w:space="0" w:color="auto"/>
        <w:left w:val="none" w:sz="0" w:space="0" w:color="auto"/>
        <w:bottom w:val="none" w:sz="0" w:space="0" w:color="auto"/>
        <w:right w:val="none" w:sz="0" w:space="0" w:color="auto"/>
      </w:divBdr>
    </w:div>
    <w:div w:id="68890758">
      <w:bodyDiv w:val="1"/>
      <w:marLeft w:val="0"/>
      <w:marRight w:val="0"/>
      <w:marTop w:val="0"/>
      <w:marBottom w:val="0"/>
      <w:divBdr>
        <w:top w:val="none" w:sz="0" w:space="0" w:color="auto"/>
        <w:left w:val="none" w:sz="0" w:space="0" w:color="auto"/>
        <w:bottom w:val="none" w:sz="0" w:space="0" w:color="auto"/>
        <w:right w:val="none" w:sz="0" w:space="0" w:color="auto"/>
      </w:divBdr>
    </w:div>
    <w:div w:id="82646850">
      <w:bodyDiv w:val="1"/>
      <w:marLeft w:val="0"/>
      <w:marRight w:val="0"/>
      <w:marTop w:val="0"/>
      <w:marBottom w:val="0"/>
      <w:divBdr>
        <w:top w:val="none" w:sz="0" w:space="0" w:color="auto"/>
        <w:left w:val="none" w:sz="0" w:space="0" w:color="auto"/>
        <w:bottom w:val="none" w:sz="0" w:space="0" w:color="auto"/>
        <w:right w:val="none" w:sz="0" w:space="0" w:color="auto"/>
      </w:divBdr>
    </w:div>
    <w:div w:id="138500226">
      <w:bodyDiv w:val="1"/>
      <w:marLeft w:val="0"/>
      <w:marRight w:val="0"/>
      <w:marTop w:val="0"/>
      <w:marBottom w:val="0"/>
      <w:divBdr>
        <w:top w:val="none" w:sz="0" w:space="0" w:color="auto"/>
        <w:left w:val="none" w:sz="0" w:space="0" w:color="auto"/>
        <w:bottom w:val="none" w:sz="0" w:space="0" w:color="auto"/>
        <w:right w:val="none" w:sz="0" w:space="0" w:color="auto"/>
      </w:divBdr>
    </w:div>
    <w:div w:id="152263960">
      <w:bodyDiv w:val="1"/>
      <w:marLeft w:val="0"/>
      <w:marRight w:val="0"/>
      <w:marTop w:val="0"/>
      <w:marBottom w:val="0"/>
      <w:divBdr>
        <w:top w:val="none" w:sz="0" w:space="0" w:color="auto"/>
        <w:left w:val="none" w:sz="0" w:space="0" w:color="auto"/>
        <w:bottom w:val="none" w:sz="0" w:space="0" w:color="auto"/>
        <w:right w:val="none" w:sz="0" w:space="0" w:color="auto"/>
      </w:divBdr>
    </w:div>
    <w:div w:id="163397073">
      <w:bodyDiv w:val="1"/>
      <w:marLeft w:val="0"/>
      <w:marRight w:val="0"/>
      <w:marTop w:val="0"/>
      <w:marBottom w:val="0"/>
      <w:divBdr>
        <w:top w:val="none" w:sz="0" w:space="0" w:color="auto"/>
        <w:left w:val="none" w:sz="0" w:space="0" w:color="auto"/>
        <w:bottom w:val="none" w:sz="0" w:space="0" w:color="auto"/>
        <w:right w:val="none" w:sz="0" w:space="0" w:color="auto"/>
      </w:divBdr>
    </w:div>
    <w:div w:id="193661144">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sChild>
        <w:div w:id="973831733">
          <w:marLeft w:val="547"/>
          <w:marRight w:val="0"/>
          <w:marTop w:val="0"/>
          <w:marBottom w:val="0"/>
          <w:divBdr>
            <w:top w:val="none" w:sz="0" w:space="0" w:color="auto"/>
            <w:left w:val="none" w:sz="0" w:space="0" w:color="auto"/>
            <w:bottom w:val="none" w:sz="0" w:space="0" w:color="auto"/>
            <w:right w:val="none" w:sz="0" w:space="0" w:color="auto"/>
          </w:divBdr>
        </w:div>
        <w:div w:id="1380547167">
          <w:marLeft w:val="547"/>
          <w:marRight w:val="0"/>
          <w:marTop w:val="0"/>
          <w:marBottom w:val="0"/>
          <w:divBdr>
            <w:top w:val="none" w:sz="0" w:space="0" w:color="auto"/>
            <w:left w:val="none" w:sz="0" w:space="0" w:color="auto"/>
            <w:bottom w:val="none" w:sz="0" w:space="0" w:color="auto"/>
            <w:right w:val="none" w:sz="0" w:space="0" w:color="auto"/>
          </w:divBdr>
        </w:div>
        <w:div w:id="901596972">
          <w:marLeft w:val="547"/>
          <w:marRight w:val="0"/>
          <w:marTop w:val="0"/>
          <w:marBottom w:val="0"/>
          <w:divBdr>
            <w:top w:val="none" w:sz="0" w:space="0" w:color="auto"/>
            <w:left w:val="none" w:sz="0" w:space="0" w:color="auto"/>
            <w:bottom w:val="none" w:sz="0" w:space="0" w:color="auto"/>
            <w:right w:val="none" w:sz="0" w:space="0" w:color="auto"/>
          </w:divBdr>
        </w:div>
        <w:div w:id="881479763">
          <w:marLeft w:val="547"/>
          <w:marRight w:val="0"/>
          <w:marTop w:val="0"/>
          <w:marBottom w:val="0"/>
          <w:divBdr>
            <w:top w:val="none" w:sz="0" w:space="0" w:color="auto"/>
            <w:left w:val="none" w:sz="0" w:space="0" w:color="auto"/>
            <w:bottom w:val="none" w:sz="0" w:space="0" w:color="auto"/>
            <w:right w:val="none" w:sz="0" w:space="0" w:color="auto"/>
          </w:divBdr>
        </w:div>
        <w:div w:id="19210419">
          <w:marLeft w:val="547"/>
          <w:marRight w:val="0"/>
          <w:marTop w:val="0"/>
          <w:marBottom w:val="0"/>
          <w:divBdr>
            <w:top w:val="none" w:sz="0" w:space="0" w:color="auto"/>
            <w:left w:val="none" w:sz="0" w:space="0" w:color="auto"/>
            <w:bottom w:val="none" w:sz="0" w:space="0" w:color="auto"/>
            <w:right w:val="none" w:sz="0" w:space="0" w:color="auto"/>
          </w:divBdr>
        </w:div>
      </w:divsChild>
    </w:div>
    <w:div w:id="257254073">
      <w:bodyDiv w:val="1"/>
      <w:marLeft w:val="0"/>
      <w:marRight w:val="0"/>
      <w:marTop w:val="0"/>
      <w:marBottom w:val="0"/>
      <w:divBdr>
        <w:top w:val="none" w:sz="0" w:space="0" w:color="auto"/>
        <w:left w:val="none" w:sz="0" w:space="0" w:color="auto"/>
        <w:bottom w:val="none" w:sz="0" w:space="0" w:color="auto"/>
        <w:right w:val="none" w:sz="0" w:space="0" w:color="auto"/>
      </w:divBdr>
    </w:div>
    <w:div w:id="288440483">
      <w:bodyDiv w:val="1"/>
      <w:marLeft w:val="0"/>
      <w:marRight w:val="0"/>
      <w:marTop w:val="0"/>
      <w:marBottom w:val="0"/>
      <w:divBdr>
        <w:top w:val="none" w:sz="0" w:space="0" w:color="auto"/>
        <w:left w:val="none" w:sz="0" w:space="0" w:color="auto"/>
        <w:bottom w:val="none" w:sz="0" w:space="0" w:color="auto"/>
        <w:right w:val="none" w:sz="0" w:space="0" w:color="auto"/>
      </w:divBdr>
    </w:div>
    <w:div w:id="301351125">
      <w:bodyDiv w:val="1"/>
      <w:marLeft w:val="0"/>
      <w:marRight w:val="0"/>
      <w:marTop w:val="0"/>
      <w:marBottom w:val="0"/>
      <w:divBdr>
        <w:top w:val="none" w:sz="0" w:space="0" w:color="auto"/>
        <w:left w:val="none" w:sz="0" w:space="0" w:color="auto"/>
        <w:bottom w:val="none" w:sz="0" w:space="0" w:color="auto"/>
        <w:right w:val="none" w:sz="0" w:space="0" w:color="auto"/>
      </w:divBdr>
    </w:div>
    <w:div w:id="303390410">
      <w:bodyDiv w:val="1"/>
      <w:marLeft w:val="0"/>
      <w:marRight w:val="0"/>
      <w:marTop w:val="0"/>
      <w:marBottom w:val="0"/>
      <w:divBdr>
        <w:top w:val="none" w:sz="0" w:space="0" w:color="auto"/>
        <w:left w:val="none" w:sz="0" w:space="0" w:color="auto"/>
        <w:bottom w:val="none" w:sz="0" w:space="0" w:color="auto"/>
        <w:right w:val="none" w:sz="0" w:space="0" w:color="auto"/>
      </w:divBdr>
    </w:div>
    <w:div w:id="306709294">
      <w:bodyDiv w:val="1"/>
      <w:marLeft w:val="0"/>
      <w:marRight w:val="0"/>
      <w:marTop w:val="0"/>
      <w:marBottom w:val="0"/>
      <w:divBdr>
        <w:top w:val="none" w:sz="0" w:space="0" w:color="auto"/>
        <w:left w:val="none" w:sz="0" w:space="0" w:color="auto"/>
        <w:bottom w:val="none" w:sz="0" w:space="0" w:color="auto"/>
        <w:right w:val="none" w:sz="0" w:space="0" w:color="auto"/>
      </w:divBdr>
    </w:div>
    <w:div w:id="344064564">
      <w:bodyDiv w:val="1"/>
      <w:marLeft w:val="0"/>
      <w:marRight w:val="0"/>
      <w:marTop w:val="0"/>
      <w:marBottom w:val="0"/>
      <w:divBdr>
        <w:top w:val="none" w:sz="0" w:space="0" w:color="auto"/>
        <w:left w:val="none" w:sz="0" w:space="0" w:color="auto"/>
        <w:bottom w:val="none" w:sz="0" w:space="0" w:color="auto"/>
        <w:right w:val="none" w:sz="0" w:space="0" w:color="auto"/>
      </w:divBdr>
      <w:divsChild>
        <w:div w:id="1299070606">
          <w:marLeft w:val="547"/>
          <w:marRight w:val="0"/>
          <w:marTop w:val="0"/>
          <w:marBottom w:val="0"/>
          <w:divBdr>
            <w:top w:val="none" w:sz="0" w:space="0" w:color="auto"/>
            <w:left w:val="none" w:sz="0" w:space="0" w:color="auto"/>
            <w:bottom w:val="none" w:sz="0" w:space="0" w:color="auto"/>
            <w:right w:val="none" w:sz="0" w:space="0" w:color="auto"/>
          </w:divBdr>
        </w:div>
        <w:div w:id="1218975956">
          <w:marLeft w:val="547"/>
          <w:marRight w:val="0"/>
          <w:marTop w:val="0"/>
          <w:marBottom w:val="0"/>
          <w:divBdr>
            <w:top w:val="none" w:sz="0" w:space="0" w:color="auto"/>
            <w:left w:val="none" w:sz="0" w:space="0" w:color="auto"/>
            <w:bottom w:val="none" w:sz="0" w:space="0" w:color="auto"/>
            <w:right w:val="none" w:sz="0" w:space="0" w:color="auto"/>
          </w:divBdr>
        </w:div>
      </w:divsChild>
    </w:div>
    <w:div w:id="352538654">
      <w:bodyDiv w:val="1"/>
      <w:marLeft w:val="0"/>
      <w:marRight w:val="0"/>
      <w:marTop w:val="0"/>
      <w:marBottom w:val="0"/>
      <w:divBdr>
        <w:top w:val="none" w:sz="0" w:space="0" w:color="auto"/>
        <w:left w:val="none" w:sz="0" w:space="0" w:color="auto"/>
        <w:bottom w:val="none" w:sz="0" w:space="0" w:color="auto"/>
        <w:right w:val="none" w:sz="0" w:space="0" w:color="auto"/>
      </w:divBdr>
    </w:div>
    <w:div w:id="354430022">
      <w:bodyDiv w:val="1"/>
      <w:marLeft w:val="0"/>
      <w:marRight w:val="0"/>
      <w:marTop w:val="0"/>
      <w:marBottom w:val="0"/>
      <w:divBdr>
        <w:top w:val="none" w:sz="0" w:space="0" w:color="auto"/>
        <w:left w:val="none" w:sz="0" w:space="0" w:color="auto"/>
        <w:bottom w:val="none" w:sz="0" w:space="0" w:color="auto"/>
        <w:right w:val="none" w:sz="0" w:space="0" w:color="auto"/>
      </w:divBdr>
    </w:div>
    <w:div w:id="38479321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547"/>
          <w:marRight w:val="0"/>
          <w:marTop w:val="0"/>
          <w:marBottom w:val="0"/>
          <w:divBdr>
            <w:top w:val="none" w:sz="0" w:space="0" w:color="auto"/>
            <w:left w:val="none" w:sz="0" w:space="0" w:color="auto"/>
            <w:bottom w:val="none" w:sz="0" w:space="0" w:color="auto"/>
            <w:right w:val="none" w:sz="0" w:space="0" w:color="auto"/>
          </w:divBdr>
        </w:div>
      </w:divsChild>
    </w:div>
    <w:div w:id="398677919">
      <w:bodyDiv w:val="1"/>
      <w:marLeft w:val="0"/>
      <w:marRight w:val="0"/>
      <w:marTop w:val="0"/>
      <w:marBottom w:val="0"/>
      <w:divBdr>
        <w:top w:val="none" w:sz="0" w:space="0" w:color="auto"/>
        <w:left w:val="none" w:sz="0" w:space="0" w:color="auto"/>
        <w:bottom w:val="none" w:sz="0" w:space="0" w:color="auto"/>
        <w:right w:val="none" w:sz="0" w:space="0" w:color="auto"/>
      </w:divBdr>
    </w:div>
    <w:div w:id="407967426">
      <w:bodyDiv w:val="1"/>
      <w:marLeft w:val="0"/>
      <w:marRight w:val="0"/>
      <w:marTop w:val="0"/>
      <w:marBottom w:val="0"/>
      <w:divBdr>
        <w:top w:val="none" w:sz="0" w:space="0" w:color="auto"/>
        <w:left w:val="none" w:sz="0" w:space="0" w:color="auto"/>
        <w:bottom w:val="none" w:sz="0" w:space="0" w:color="auto"/>
        <w:right w:val="none" w:sz="0" w:space="0" w:color="auto"/>
      </w:divBdr>
    </w:div>
    <w:div w:id="408576270">
      <w:bodyDiv w:val="1"/>
      <w:marLeft w:val="0"/>
      <w:marRight w:val="0"/>
      <w:marTop w:val="0"/>
      <w:marBottom w:val="0"/>
      <w:divBdr>
        <w:top w:val="none" w:sz="0" w:space="0" w:color="auto"/>
        <w:left w:val="none" w:sz="0" w:space="0" w:color="auto"/>
        <w:bottom w:val="none" w:sz="0" w:space="0" w:color="auto"/>
        <w:right w:val="none" w:sz="0" w:space="0" w:color="auto"/>
      </w:divBdr>
    </w:div>
    <w:div w:id="414018205">
      <w:bodyDiv w:val="1"/>
      <w:marLeft w:val="0"/>
      <w:marRight w:val="0"/>
      <w:marTop w:val="0"/>
      <w:marBottom w:val="0"/>
      <w:divBdr>
        <w:top w:val="none" w:sz="0" w:space="0" w:color="auto"/>
        <w:left w:val="none" w:sz="0" w:space="0" w:color="auto"/>
        <w:bottom w:val="none" w:sz="0" w:space="0" w:color="auto"/>
        <w:right w:val="none" w:sz="0" w:space="0" w:color="auto"/>
      </w:divBdr>
      <w:divsChild>
        <w:div w:id="1298490628">
          <w:marLeft w:val="547"/>
          <w:marRight w:val="0"/>
          <w:marTop w:val="0"/>
          <w:marBottom w:val="0"/>
          <w:divBdr>
            <w:top w:val="none" w:sz="0" w:space="0" w:color="auto"/>
            <w:left w:val="none" w:sz="0" w:space="0" w:color="auto"/>
            <w:bottom w:val="none" w:sz="0" w:space="0" w:color="auto"/>
            <w:right w:val="none" w:sz="0" w:space="0" w:color="auto"/>
          </w:divBdr>
        </w:div>
        <w:div w:id="1687751322">
          <w:marLeft w:val="547"/>
          <w:marRight w:val="0"/>
          <w:marTop w:val="0"/>
          <w:marBottom w:val="0"/>
          <w:divBdr>
            <w:top w:val="none" w:sz="0" w:space="0" w:color="auto"/>
            <w:left w:val="none" w:sz="0" w:space="0" w:color="auto"/>
            <w:bottom w:val="none" w:sz="0" w:space="0" w:color="auto"/>
            <w:right w:val="none" w:sz="0" w:space="0" w:color="auto"/>
          </w:divBdr>
        </w:div>
        <w:div w:id="1240822201">
          <w:marLeft w:val="547"/>
          <w:marRight w:val="0"/>
          <w:marTop w:val="0"/>
          <w:marBottom w:val="0"/>
          <w:divBdr>
            <w:top w:val="none" w:sz="0" w:space="0" w:color="auto"/>
            <w:left w:val="none" w:sz="0" w:space="0" w:color="auto"/>
            <w:bottom w:val="none" w:sz="0" w:space="0" w:color="auto"/>
            <w:right w:val="none" w:sz="0" w:space="0" w:color="auto"/>
          </w:divBdr>
        </w:div>
        <w:div w:id="1238782306">
          <w:marLeft w:val="547"/>
          <w:marRight w:val="0"/>
          <w:marTop w:val="0"/>
          <w:marBottom w:val="0"/>
          <w:divBdr>
            <w:top w:val="none" w:sz="0" w:space="0" w:color="auto"/>
            <w:left w:val="none" w:sz="0" w:space="0" w:color="auto"/>
            <w:bottom w:val="none" w:sz="0" w:space="0" w:color="auto"/>
            <w:right w:val="none" w:sz="0" w:space="0" w:color="auto"/>
          </w:divBdr>
        </w:div>
        <w:div w:id="1436559840">
          <w:marLeft w:val="547"/>
          <w:marRight w:val="0"/>
          <w:marTop w:val="0"/>
          <w:marBottom w:val="0"/>
          <w:divBdr>
            <w:top w:val="none" w:sz="0" w:space="0" w:color="auto"/>
            <w:left w:val="none" w:sz="0" w:space="0" w:color="auto"/>
            <w:bottom w:val="none" w:sz="0" w:space="0" w:color="auto"/>
            <w:right w:val="none" w:sz="0" w:space="0" w:color="auto"/>
          </w:divBdr>
        </w:div>
      </w:divsChild>
    </w:div>
    <w:div w:id="432094313">
      <w:bodyDiv w:val="1"/>
      <w:marLeft w:val="0"/>
      <w:marRight w:val="0"/>
      <w:marTop w:val="0"/>
      <w:marBottom w:val="0"/>
      <w:divBdr>
        <w:top w:val="none" w:sz="0" w:space="0" w:color="auto"/>
        <w:left w:val="none" w:sz="0" w:space="0" w:color="auto"/>
        <w:bottom w:val="none" w:sz="0" w:space="0" w:color="auto"/>
        <w:right w:val="none" w:sz="0" w:space="0" w:color="auto"/>
      </w:divBdr>
      <w:divsChild>
        <w:div w:id="853109346">
          <w:marLeft w:val="0"/>
          <w:marRight w:val="0"/>
          <w:marTop w:val="115"/>
          <w:marBottom w:val="0"/>
          <w:divBdr>
            <w:top w:val="none" w:sz="0" w:space="0" w:color="auto"/>
            <w:left w:val="none" w:sz="0" w:space="0" w:color="auto"/>
            <w:bottom w:val="none" w:sz="0" w:space="0" w:color="auto"/>
            <w:right w:val="none" w:sz="0" w:space="0" w:color="auto"/>
          </w:divBdr>
        </w:div>
        <w:div w:id="1165246568">
          <w:marLeft w:val="720"/>
          <w:marRight w:val="0"/>
          <w:marTop w:val="115"/>
          <w:marBottom w:val="0"/>
          <w:divBdr>
            <w:top w:val="none" w:sz="0" w:space="0" w:color="auto"/>
            <w:left w:val="none" w:sz="0" w:space="0" w:color="auto"/>
            <w:bottom w:val="none" w:sz="0" w:space="0" w:color="auto"/>
            <w:right w:val="none" w:sz="0" w:space="0" w:color="auto"/>
          </w:divBdr>
        </w:div>
        <w:div w:id="1975790358">
          <w:marLeft w:val="720"/>
          <w:marRight w:val="0"/>
          <w:marTop w:val="115"/>
          <w:marBottom w:val="0"/>
          <w:divBdr>
            <w:top w:val="none" w:sz="0" w:space="0" w:color="auto"/>
            <w:left w:val="none" w:sz="0" w:space="0" w:color="auto"/>
            <w:bottom w:val="none" w:sz="0" w:space="0" w:color="auto"/>
            <w:right w:val="none" w:sz="0" w:space="0" w:color="auto"/>
          </w:divBdr>
        </w:div>
        <w:div w:id="357237033">
          <w:marLeft w:val="720"/>
          <w:marRight w:val="0"/>
          <w:marTop w:val="115"/>
          <w:marBottom w:val="0"/>
          <w:divBdr>
            <w:top w:val="none" w:sz="0" w:space="0" w:color="auto"/>
            <w:left w:val="none" w:sz="0" w:space="0" w:color="auto"/>
            <w:bottom w:val="none" w:sz="0" w:space="0" w:color="auto"/>
            <w:right w:val="none" w:sz="0" w:space="0" w:color="auto"/>
          </w:divBdr>
        </w:div>
        <w:div w:id="1058865268">
          <w:marLeft w:val="720"/>
          <w:marRight w:val="0"/>
          <w:marTop w:val="115"/>
          <w:marBottom w:val="0"/>
          <w:divBdr>
            <w:top w:val="none" w:sz="0" w:space="0" w:color="auto"/>
            <w:left w:val="none" w:sz="0" w:space="0" w:color="auto"/>
            <w:bottom w:val="none" w:sz="0" w:space="0" w:color="auto"/>
            <w:right w:val="none" w:sz="0" w:space="0" w:color="auto"/>
          </w:divBdr>
        </w:div>
        <w:div w:id="745762784">
          <w:marLeft w:val="0"/>
          <w:marRight w:val="0"/>
          <w:marTop w:val="115"/>
          <w:marBottom w:val="0"/>
          <w:divBdr>
            <w:top w:val="none" w:sz="0" w:space="0" w:color="auto"/>
            <w:left w:val="none" w:sz="0" w:space="0" w:color="auto"/>
            <w:bottom w:val="none" w:sz="0" w:space="0" w:color="auto"/>
            <w:right w:val="none" w:sz="0" w:space="0" w:color="auto"/>
          </w:divBdr>
        </w:div>
        <w:div w:id="2075347248">
          <w:marLeft w:val="720"/>
          <w:marRight w:val="0"/>
          <w:marTop w:val="115"/>
          <w:marBottom w:val="0"/>
          <w:divBdr>
            <w:top w:val="none" w:sz="0" w:space="0" w:color="auto"/>
            <w:left w:val="none" w:sz="0" w:space="0" w:color="auto"/>
            <w:bottom w:val="none" w:sz="0" w:space="0" w:color="auto"/>
            <w:right w:val="none" w:sz="0" w:space="0" w:color="auto"/>
          </w:divBdr>
        </w:div>
        <w:div w:id="374736193">
          <w:marLeft w:val="0"/>
          <w:marRight w:val="0"/>
          <w:marTop w:val="115"/>
          <w:marBottom w:val="0"/>
          <w:divBdr>
            <w:top w:val="none" w:sz="0" w:space="0" w:color="auto"/>
            <w:left w:val="none" w:sz="0" w:space="0" w:color="auto"/>
            <w:bottom w:val="none" w:sz="0" w:space="0" w:color="auto"/>
            <w:right w:val="none" w:sz="0" w:space="0" w:color="auto"/>
          </w:divBdr>
        </w:div>
        <w:div w:id="606429049">
          <w:marLeft w:val="720"/>
          <w:marRight w:val="0"/>
          <w:marTop w:val="115"/>
          <w:marBottom w:val="0"/>
          <w:divBdr>
            <w:top w:val="none" w:sz="0" w:space="0" w:color="auto"/>
            <w:left w:val="none" w:sz="0" w:space="0" w:color="auto"/>
            <w:bottom w:val="none" w:sz="0" w:space="0" w:color="auto"/>
            <w:right w:val="none" w:sz="0" w:space="0" w:color="auto"/>
          </w:divBdr>
        </w:div>
        <w:div w:id="285238360">
          <w:marLeft w:val="0"/>
          <w:marRight w:val="0"/>
          <w:marTop w:val="115"/>
          <w:marBottom w:val="0"/>
          <w:divBdr>
            <w:top w:val="none" w:sz="0" w:space="0" w:color="auto"/>
            <w:left w:val="none" w:sz="0" w:space="0" w:color="auto"/>
            <w:bottom w:val="none" w:sz="0" w:space="0" w:color="auto"/>
            <w:right w:val="none" w:sz="0" w:space="0" w:color="auto"/>
          </w:divBdr>
        </w:div>
      </w:divsChild>
    </w:div>
    <w:div w:id="438648468">
      <w:bodyDiv w:val="1"/>
      <w:marLeft w:val="0"/>
      <w:marRight w:val="0"/>
      <w:marTop w:val="0"/>
      <w:marBottom w:val="0"/>
      <w:divBdr>
        <w:top w:val="none" w:sz="0" w:space="0" w:color="auto"/>
        <w:left w:val="none" w:sz="0" w:space="0" w:color="auto"/>
        <w:bottom w:val="none" w:sz="0" w:space="0" w:color="auto"/>
        <w:right w:val="none" w:sz="0" w:space="0" w:color="auto"/>
      </w:divBdr>
    </w:div>
    <w:div w:id="452099393">
      <w:bodyDiv w:val="1"/>
      <w:marLeft w:val="0"/>
      <w:marRight w:val="0"/>
      <w:marTop w:val="0"/>
      <w:marBottom w:val="0"/>
      <w:divBdr>
        <w:top w:val="none" w:sz="0" w:space="0" w:color="auto"/>
        <w:left w:val="none" w:sz="0" w:space="0" w:color="auto"/>
        <w:bottom w:val="none" w:sz="0" w:space="0" w:color="auto"/>
        <w:right w:val="none" w:sz="0" w:space="0" w:color="auto"/>
      </w:divBdr>
    </w:div>
    <w:div w:id="470174108">
      <w:bodyDiv w:val="1"/>
      <w:marLeft w:val="0"/>
      <w:marRight w:val="0"/>
      <w:marTop w:val="0"/>
      <w:marBottom w:val="0"/>
      <w:divBdr>
        <w:top w:val="none" w:sz="0" w:space="0" w:color="auto"/>
        <w:left w:val="none" w:sz="0" w:space="0" w:color="auto"/>
        <w:bottom w:val="none" w:sz="0" w:space="0" w:color="auto"/>
        <w:right w:val="none" w:sz="0" w:space="0" w:color="auto"/>
      </w:divBdr>
    </w:div>
    <w:div w:id="500857104">
      <w:bodyDiv w:val="1"/>
      <w:marLeft w:val="0"/>
      <w:marRight w:val="0"/>
      <w:marTop w:val="0"/>
      <w:marBottom w:val="0"/>
      <w:divBdr>
        <w:top w:val="none" w:sz="0" w:space="0" w:color="auto"/>
        <w:left w:val="none" w:sz="0" w:space="0" w:color="auto"/>
        <w:bottom w:val="none" w:sz="0" w:space="0" w:color="auto"/>
        <w:right w:val="none" w:sz="0" w:space="0" w:color="auto"/>
      </w:divBdr>
    </w:div>
    <w:div w:id="517279979">
      <w:bodyDiv w:val="1"/>
      <w:marLeft w:val="0"/>
      <w:marRight w:val="0"/>
      <w:marTop w:val="0"/>
      <w:marBottom w:val="0"/>
      <w:divBdr>
        <w:top w:val="none" w:sz="0" w:space="0" w:color="auto"/>
        <w:left w:val="none" w:sz="0" w:space="0" w:color="auto"/>
        <w:bottom w:val="none" w:sz="0" w:space="0" w:color="auto"/>
        <w:right w:val="none" w:sz="0" w:space="0" w:color="auto"/>
      </w:divBdr>
    </w:div>
    <w:div w:id="519855227">
      <w:bodyDiv w:val="1"/>
      <w:marLeft w:val="0"/>
      <w:marRight w:val="0"/>
      <w:marTop w:val="0"/>
      <w:marBottom w:val="0"/>
      <w:divBdr>
        <w:top w:val="none" w:sz="0" w:space="0" w:color="auto"/>
        <w:left w:val="none" w:sz="0" w:space="0" w:color="auto"/>
        <w:bottom w:val="none" w:sz="0" w:space="0" w:color="auto"/>
        <w:right w:val="none" w:sz="0" w:space="0" w:color="auto"/>
      </w:divBdr>
    </w:div>
    <w:div w:id="533233427">
      <w:bodyDiv w:val="1"/>
      <w:marLeft w:val="0"/>
      <w:marRight w:val="0"/>
      <w:marTop w:val="0"/>
      <w:marBottom w:val="0"/>
      <w:divBdr>
        <w:top w:val="none" w:sz="0" w:space="0" w:color="auto"/>
        <w:left w:val="none" w:sz="0" w:space="0" w:color="auto"/>
        <w:bottom w:val="none" w:sz="0" w:space="0" w:color="auto"/>
        <w:right w:val="none" w:sz="0" w:space="0" w:color="auto"/>
      </w:divBdr>
    </w:div>
    <w:div w:id="537743372">
      <w:bodyDiv w:val="1"/>
      <w:marLeft w:val="0"/>
      <w:marRight w:val="0"/>
      <w:marTop w:val="0"/>
      <w:marBottom w:val="0"/>
      <w:divBdr>
        <w:top w:val="none" w:sz="0" w:space="0" w:color="auto"/>
        <w:left w:val="none" w:sz="0" w:space="0" w:color="auto"/>
        <w:bottom w:val="none" w:sz="0" w:space="0" w:color="auto"/>
        <w:right w:val="none" w:sz="0" w:space="0" w:color="auto"/>
      </w:divBdr>
    </w:div>
    <w:div w:id="553196369">
      <w:bodyDiv w:val="1"/>
      <w:marLeft w:val="0"/>
      <w:marRight w:val="0"/>
      <w:marTop w:val="0"/>
      <w:marBottom w:val="0"/>
      <w:divBdr>
        <w:top w:val="none" w:sz="0" w:space="0" w:color="auto"/>
        <w:left w:val="none" w:sz="0" w:space="0" w:color="auto"/>
        <w:bottom w:val="none" w:sz="0" w:space="0" w:color="auto"/>
        <w:right w:val="none" w:sz="0" w:space="0" w:color="auto"/>
      </w:divBdr>
    </w:div>
    <w:div w:id="571625281">
      <w:bodyDiv w:val="1"/>
      <w:marLeft w:val="0"/>
      <w:marRight w:val="0"/>
      <w:marTop w:val="0"/>
      <w:marBottom w:val="0"/>
      <w:divBdr>
        <w:top w:val="none" w:sz="0" w:space="0" w:color="auto"/>
        <w:left w:val="none" w:sz="0" w:space="0" w:color="auto"/>
        <w:bottom w:val="none" w:sz="0" w:space="0" w:color="auto"/>
        <w:right w:val="none" w:sz="0" w:space="0" w:color="auto"/>
      </w:divBdr>
    </w:div>
    <w:div w:id="574824266">
      <w:bodyDiv w:val="1"/>
      <w:marLeft w:val="0"/>
      <w:marRight w:val="0"/>
      <w:marTop w:val="0"/>
      <w:marBottom w:val="0"/>
      <w:divBdr>
        <w:top w:val="none" w:sz="0" w:space="0" w:color="auto"/>
        <w:left w:val="none" w:sz="0" w:space="0" w:color="auto"/>
        <w:bottom w:val="none" w:sz="0" w:space="0" w:color="auto"/>
        <w:right w:val="none" w:sz="0" w:space="0" w:color="auto"/>
      </w:divBdr>
    </w:div>
    <w:div w:id="576089054">
      <w:bodyDiv w:val="1"/>
      <w:marLeft w:val="0"/>
      <w:marRight w:val="0"/>
      <w:marTop w:val="0"/>
      <w:marBottom w:val="0"/>
      <w:divBdr>
        <w:top w:val="none" w:sz="0" w:space="0" w:color="auto"/>
        <w:left w:val="none" w:sz="0" w:space="0" w:color="auto"/>
        <w:bottom w:val="none" w:sz="0" w:space="0" w:color="auto"/>
        <w:right w:val="none" w:sz="0" w:space="0" w:color="auto"/>
      </w:divBdr>
    </w:div>
    <w:div w:id="582180935">
      <w:bodyDiv w:val="1"/>
      <w:marLeft w:val="0"/>
      <w:marRight w:val="0"/>
      <w:marTop w:val="0"/>
      <w:marBottom w:val="0"/>
      <w:divBdr>
        <w:top w:val="none" w:sz="0" w:space="0" w:color="auto"/>
        <w:left w:val="none" w:sz="0" w:space="0" w:color="auto"/>
        <w:bottom w:val="none" w:sz="0" w:space="0" w:color="auto"/>
        <w:right w:val="none" w:sz="0" w:space="0" w:color="auto"/>
      </w:divBdr>
    </w:div>
    <w:div w:id="624434807">
      <w:bodyDiv w:val="1"/>
      <w:marLeft w:val="0"/>
      <w:marRight w:val="0"/>
      <w:marTop w:val="0"/>
      <w:marBottom w:val="0"/>
      <w:divBdr>
        <w:top w:val="none" w:sz="0" w:space="0" w:color="auto"/>
        <w:left w:val="none" w:sz="0" w:space="0" w:color="auto"/>
        <w:bottom w:val="none" w:sz="0" w:space="0" w:color="auto"/>
        <w:right w:val="none" w:sz="0" w:space="0" w:color="auto"/>
      </w:divBdr>
    </w:div>
    <w:div w:id="628239605">
      <w:bodyDiv w:val="1"/>
      <w:marLeft w:val="0"/>
      <w:marRight w:val="0"/>
      <w:marTop w:val="0"/>
      <w:marBottom w:val="0"/>
      <w:divBdr>
        <w:top w:val="none" w:sz="0" w:space="0" w:color="auto"/>
        <w:left w:val="none" w:sz="0" w:space="0" w:color="auto"/>
        <w:bottom w:val="none" w:sz="0" w:space="0" w:color="auto"/>
        <w:right w:val="none" w:sz="0" w:space="0" w:color="auto"/>
      </w:divBdr>
    </w:div>
    <w:div w:id="640573408">
      <w:bodyDiv w:val="1"/>
      <w:marLeft w:val="0"/>
      <w:marRight w:val="0"/>
      <w:marTop w:val="0"/>
      <w:marBottom w:val="0"/>
      <w:divBdr>
        <w:top w:val="none" w:sz="0" w:space="0" w:color="auto"/>
        <w:left w:val="none" w:sz="0" w:space="0" w:color="auto"/>
        <w:bottom w:val="none" w:sz="0" w:space="0" w:color="auto"/>
        <w:right w:val="none" w:sz="0" w:space="0" w:color="auto"/>
      </w:divBdr>
    </w:div>
    <w:div w:id="643319575">
      <w:bodyDiv w:val="1"/>
      <w:marLeft w:val="0"/>
      <w:marRight w:val="0"/>
      <w:marTop w:val="0"/>
      <w:marBottom w:val="0"/>
      <w:divBdr>
        <w:top w:val="none" w:sz="0" w:space="0" w:color="auto"/>
        <w:left w:val="none" w:sz="0" w:space="0" w:color="auto"/>
        <w:bottom w:val="none" w:sz="0" w:space="0" w:color="auto"/>
        <w:right w:val="none" w:sz="0" w:space="0" w:color="auto"/>
      </w:divBdr>
    </w:div>
    <w:div w:id="708453442">
      <w:bodyDiv w:val="1"/>
      <w:marLeft w:val="0"/>
      <w:marRight w:val="0"/>
      <w:marTop w:val="0"/>
      <w:marBottom w:val="0"/>
      <w:divBdr>
        <w:top w:val="none" w:sz="0" w:space="0" w:color="auto"/>
        <w:left w:val="none" w:sz="0" w:space="0" w:color="auto"/>
        <w:bottom w:val="none" w:sz="0" w:space="0" w:color="auto"/>
        <w:right w:val="none" w:sz="0" w:space="0" w:color="auto"/>
      </w:divBdr>
    </w:div>
    <w:div w:id="717974746">
      <w:bodyDiv w:val="1"/>
      <w:marLeft w:val="0"/>
      <w:marRight w:val="0"/>
      <w:marTop w:val="0"/>
      <w:marBottom w:val="0"/>
      <w:divBdr>
        <w:top w:val="none" w:sz="0" w:space="0" w:color="auto"/>
        <w:left w:val="none" w:sz="0" w:space="0" w:color="auto"/>
        <w:bottom w:val="none" w:sz="0" w:space="0" w:color="auto"/>
        <w:right w:val="none" w:sz="0" w:space="0" w:color="auto"/>
      </w:divBdr>
    </w:div>
    <w:div w:id="753548110">
      <w:bodyDiv w:val="1"/>
      <w:marLeft w:val="0"/>
      <w:marRight w:val="0"/>
      <w:marTop w:val="0"/>
      <w:marBottom w:val="0"/>
      <w:divBdr>
        <w:top w:val="none" w:sz="0" w:space="0" w:color="auto"/>
        <w:left w:val="none" w:sz="0" w:space="0" w:color="auto"/>
        <w:bottom w:val="none" w:sz="0" w:space="0" w:color="auto"/>
        <w:right w:val="none" w:sz="0" w:space="0" w:color="auto"/>
      </w:divBdr>
    </w:div>
    <w:div w:id="759373499">
      <w:bodyDiv w:val="1"/>
      <w:marLeft w:val="0"/>
      <w:marRight w:val="0"/>
      <w:marTop w:val="0"/>
      <w:marBottom w:val="0"/>
      <w:divBdr>
        <w:top w:val="none" w:sz="0" w:space="0" w:color="auto"/>
        <w:left w:val="none" w:sz="0" w:space="0" w:color="auto"/>
        <w:bottom w:val="none" w:sz="0" w:space="0" w:color="auto"/>
        <w:right w:val="none" w:sz="0" w:space="0" w:color="auto"/>
      </w:divBdr>
    </w:div>
    <w:div w:id="762185217">
      <w:bodyDiv w:val="1"/>
      <w:marLeft w:val="0"/>
      <w:marRight w:val="0"/>
      <w:marTop w:val="0"/>
      <w:marBottom w:val="0"/>
      <w:divBdr>
        <w:top w:val="none" w:sz="0" w:space="0" w:color="auto"/>
        <w:left w:val="none" w:sz="0" w:space="0" w:color="auto"/>
        <w:bottom w:val="none" w:sz="0" w:space="0" w:color="auto"/>
        <w:right w:val="none" w:sz="0" w:space="0" w:color="auto"/>
      </w:divBdr>
      <w:divsChild>
        <w:div w:id="1107773166">
          <w:marLeft w:val="547"/>
          <w:marRight w:val="0"/>
          <w:marTop w:val="0"/>
          <w:marBottom w:val="0"/>
          <w:divBdr>
            <w:top w:val="none" w:sz="0" w:space="0" w:color="auto"/>
            <w:left w:val="none" w:sz="0" w:space="0" w:color="auto"/>
            <w:bottom w:val="none" w:sz="0" w:space="0" w:color="auto"/>
            <w:right w:val="none" w:sz="0" w:space="0" w:color="auto"/>
          </w:divBdr>
        </w:div>
      </w:divsChild>
    </w:div>
    <w:div w:id="803232082">
      <w:bodyDiv w:val="1"/>
      <w:marLeft w:val="0"/>
      <w:marRight w:val="0"/>
      <w:marTop w:val="0"/>
      <w:marBottom w:val="0"/>
      <w:divBdr>
        <w:top w:val="none" w:sz="0" w:space="0" w:color="auto"/>
        <w:left w:val="none" w:sz="0" w:space="0" w:color="auto"/>
        <w:bottom w:val="none" w:sz="0" w:space="0" w:color="auto"/>
        <w:right w:val="none" w:sz="0" w:space="0" w:color="auto"/>
      </w:divBdr>
    </w:div>
    <w:div w:id="819074455">
      <w:bodyDiv w:val="1"/>
      <w:marLeft w:val="0"/>
      <w:marRight w:val="0"/>
      <w:marTop w:val="0"/>
      <w:marBottom w:val="0"/>
      <w:divBdr>
        <w:top w:val="none" w:sz="0" w:space="0" w:color="auto"/>
        <w:left w:val="none" w:sz="0" w:space="0" w:color="auto"/>
        <w:bottom w:val="none" w:sz="0" w:space="0" w:color="auto"/>
        <w:right w:val="none" w:sz="0" w:space="0" w:color="auto"/>
      </w:divBdr>
    </w:div>
    <w:div w:id="866990532">
      <w:bodyDiv w:val="1"/>
      <w:marLeft w:val="0"/>
      <w:marRight w:val="0"/>
      <w:marTop w:val="0"/>
      <w:marBottom w:val="0"/>
      <w:divBdr>
        <w:top w:val="none" w:sz="0" w:space="0" w:color="auto"/>
        <w:left w:val="none" w:sz="0" w:space="0" w:color="auto"/>
        <w:bottom w:val="none" w:sz="0" w:space="0" w:color="auto"/>
        <w:right w:val="none" w:sz="0" w:space="0" w:color="auto"/>
      </w:divBdr>
      <w:divsChild>
        <w:div w:id="1056203566">
          <w:marLeft w:val="547"/>
          <w:marRight w:val="0"/>
          <w:marTop w:val="0"/>
          <w:marBottom w:val="0"/>
          <w:divBdr>
            <w:top w:val="none" w:sz="0" w:space="0" w:color="auto"/>
            <w:left w:val="none" w:sz="0" w:space="0" w:color="auto"/>
            <w:bottom w:val="none" w:sz="0" w:space="0" w:color="auto"/>
            <w:right w:val="none" w:sz="0" w:space="0" w:color="auto"/>
          </w:divBdr>
        </w:div>
        <w:div w:id="136730284">
          <w:marLeft w:val="547"/>
          <w:marRight w:val="0"/>
          <w:marTop w:val="0"/>
          <w:marBottom w:val="0"/>
          <w:divBdr>
            <w:top w:val="none" w:sz="0" w:space="0" w:color="auto"/>
            <w:left w:val="none" w:sz="0" w:space="0" w:color="auto"/>
            <w:bottom w:val="none" w:sz="0" w:space="0" w:color="auto"/>
            <w:right w:val="none" w:sz="0" w:space="0" w:color="auto"/>
          </w:divBdr>
        </w:div>
        <w:div w:id="1215434370">
          <w:marLeft w:val="547"/>
          <w:marRight w:val="0"/>
          <w:marTop w:val="0"/>
          <w:marBottom w:val="0"/>
          <w:divBdr>
            <w:top w:val="none" w:sz="0" w:space="0" w:color="auto"/>
            <w:left w:val="none" w:sz="0" w:space="0" w:color="auto"/>
            <w:bottom w:val="none" w:sz="0" w:space="0" w:color="auto"/>
            <w:right w:val="none" w:sz="0" w:space="0" w:color="auto"/>
          </w:divBdr>
        </w:div>
        <w:div w:id="1268074936">
          <w:marLeft w:val="547"/>
          <w:marRight w:val="0"/>
          <w:marTop w:val="0"/>
          <w:marBottom w:val="0"/>
          <w:divBdr>
            <w:top w:val="none" w:sz="0" w:space="0" w:color="auto"/>
            <w:left w:val="none" w:sz="0" w:space="0" w:color="auto"/>
            <w:bottom w:val="none" w:sz="0" w:space="0" w:color="auto"/>
            <w:right w:val="none" w:sz="0" w:space="0" w:color="auto"/>
          </w:divBdr>
        </w:div>
        <w:div w:id="1670524106">
          <w:marLeft w:val="547"/>
          <w:marRight w:val="0"/>
          <w:marTop w:val="0"/>
          <w:marBottom w:val="0"/>
          <w:divBdr>
            <w:top w:val="none" w:sz="0" w:space="0" w:color="auto"/>
            <w:left w:val="none" w:sz="0" w:space="0" w:color="auto"/>
            <w:bottom w:val="none" w:sz="0" w:space="0" w:color="auto"/>
            <w:right w:val="none" w:sz="0" w:space="0" w:color="auto"/>
          </w:divBdr>
        </w:div>
        <w:div w:id="1739546729">
          <w:marLeft w:val="547"/>
          <w:marRight w:val="0"/>
          <w:marTop w:val="0"/>
          <w:marBottom w:val="0"/>
          <w:divBdr>
            <w:top w:val="none" w:sz="0" w:space="0" w:color="auto"/>
            <w:left w:val="none" w:sz="0" w:space="0" w:color="auto"/>
            <w:bottom w:val="none" w:sz="0" w:space="0" w:color="auto"/>
            <w:right w:val="none" w:sz="0" w:space="0" w:color="auto"/>
          </w:divBdr>
        </w:div>
      </w:divsChild>
    </w:div>
    <w:div w:id="875505106">
      <w:bodyDiv w:val="1"/>
      <w:marLeft w:val="0"/>
      <w:marRight w:val="0"/>
      <w:marTop w:val="0"/>
      <w:marBottom w:val="0"/>
      <w:divBdr>
        <w:top w:val="none" w:sz="0" w:space="0" w:color="auto"/>
        <w:left w:val="none" w:sz="0" w:space="0" w:color="auto"/>
        <w:bottom w:val="none" w:sz="0" w:space="0" w:color="auto"/>
        <w:right w:val="none" w:sz="0" w:space="0" w:color="auto"/>
      </w:divBdr>
    </w:div>
    <w:div w:id="898982158">
      <w:bodyDiv w:val="1"/>
      <w:marLeft w:val="0"/>
      <w:marRight w:val="0"/>
      <w:marTop w:val="0"/>
      <w:marBottom w:val="0"/>
      <w:divBdr>
        <w:top w:val="none" w:sz="0" w:space="0" w:color="auto"/>
        <w:left w:val="none" w:sz="0" w:space="0" w:color="auto"/>
        <w:bottom w:val="none" w:sz="0" w:space="0" w:color="auto"/>
        <w:right w:val="none" w:sz="0" w:space="0" w:color="auto"/>
      </w:divBdr>
      <w:divsChild>
        <w:div w:id="524251828">
          <w:marLeft w:val="446"/>
          <w:marRight w:val="0"/>
          <w:marTop w:val="0"/>
          <w:marBottom w:val="0"/>
          <w:divBdr>
            <w:top w:val="none" w:sz="0" w:space="0" w:color="auto"/>
            <w:left w:val="none" w:sz="0" w:space="0" w:color="auto"/>
            <w:bottom w:val="none" w:sz="0" w:space="0" w:color="auto"/>
            <w:right w:val="none" w:sz="0" w:space="0" w:color="auto"/>
          </w:divBdr>
        </w:div>
        <w:div w:id="943001587">
          <w:marLeft w:val="446"/>
          <w:marRight w:val="0"/>
          <w:marTop w:val="0"/>
          <w:marBottom w:val="0"/>
          <w:divBdr>
            <w:top w:val="none" w:sz="0" w:space="0" w:color="auto"/>
            <w:left w:val="none" w:sz="0" w:space="0" w:color="auto"/>
            <w:bottom w:val="none" w:sz="0" w:space="0" w:color="auto"/>
            <w:right w:val="none" w:sz="0" w:space="0" w:color="auto"/>
          </w:divBdr>
        </w:div>
        <w:div w:id="1918051559">
          <w:marLeft w:val="446"/>
          <w:marRight w:val="0"/>
          <w:marTop w:val="0"/>
          <w:marBottom w:val="0"/>
          <w:divBdr>
            <w:top w:val="none" w:sz="0" w:space="0" w:color="auto"/>
            <w:left w:val="none" w:sz="0" w:space="0" w:color="auto"/>
            <w:bottom w:val="none" w:sz="0" w:space="0" w:color="auto"/>
            <w:right w:val="none" w:sz="0" w:space="0" w:color="auto"/>
          </w:divBdr>
        </w:div>
        <w:div w:id="528834128">
          <w:marLeft w:val="446"/>
          <w:marRight w:val="0"/>
          <w:marTop w:val="0"/>
          <w:marBottom w:val="0"/>
          <w:divBdr>
            <w:top w:val="none" w:sz="0" w:space="0" w:color="auto"/>
            <w:left w:val="none" w:sz="0" w:space="0" w:color="auto"/>
            <w:bottom w:val="none" w:sz="0" w:space="0" w:color="auto"/>
            <w:right w:val="none" w:sz="0" w:space="0" w:color="auto"/>
          </w:divBdr>
        </w:div>
      </w:divsChild>
    </w:div>
    <w:div w:id="913704933">
      <w:bodyDiv w:val="1"/>
      <w:marLeft w:val="0"/>
      <w:marRight w:val="0"/>
      <w:marTop w:val="0"/>
      <w:marBottom w:val="0"/>
      <w:divBdr>
        <w:top w:val="none" w:sz="0" w:space="0" w:color="auto"/>
        <w:left w:val="none" w:sz="0" w:space="0" w:color="auto"/>
        <w:bottom w:val="none" w:sz="0" w:space="0" w:color="auto"/>
        <w:right w:val="none" w:sz="0" w:space="0" w:color="auto"/>
      </w:divBdr>
    </w:div>
    <w:div w:id="919100686">
      <w:bodyDiv w:val="1"/>
      <w:marLeft w:val="0"/>
      <w:marRight w:val="0"/>
      <w:marTop w:val="0"/>
      <w:marBottom w:val="0"/>
      <w:divBdr>
        <w:top w:val="none" w:sz="0" w:space="0" w:color="auto"/>
        <w:left w:val="none" w:sz="0" w:space="0" w:color="auto"/>
        <w:bottom w:val="none" w:sz="0" w:space="0" w:color="auto"/>
        <w:right w:val="none" w:sz="0" w:space="0" w:color="auto"/>
      </w:divBdr>
    </w:div>
    <w:div w:id="945162492">
      <w:bodyDiv w:val="1"/>
      <w:marLeft w:val="0"/>
      <w:marRight w:val="0"/>
      <w:marTop w:val="0"/>
      <w:marBottom w:val="0"/>
      <w:divBdr>
        <w:top w:val="none" w:sz="0" w:space="0" w:color="auto"/>
        <w:left w:val="none" w:sz="0" w:space="0" w:color="auto"/>
        <w:bottom w:val="none" w:sz="0" w:space="0" w:color="auto"/>
        <w:right w:val="none" w:sz="0" w:space="0" w:color="auto"/>
      </w:divBdr>
      <w:divsChild>
        <w:div w:id="95175826">
          <w:marLeft w:val="547"/>
          <w:marRight w:val="0"/>
          <w:marTop w:val="0"/>
          <w:marBottom w:val="0"/>
          <w:divBdr>
            <w:top w:val="none" w:sz="0" w:space="0" w:color="auto"/>
            <w:left w:val="none" w:sz="0" w:space="0" w:color="auto"/>
            <w:bottom w:val="none" w:sz="0" w:space="0" w:color="auto"/>
            <w:right w:val="none" w:sz="0" w:space="0" w:color="auto"/>
          </w:divBdr>
        </w:div>
      </w:divsChild>
    </w:div>
    <w:div w:id="955522449">
      <w:bodyDiv w:val="1"/>
      <w:marLeft w:val="0"/>
      <w:marRight w:val="0"/>
      <w:marTop w:val="0"/>
      <w:marBottom w:val="0"/>
      <w:divBdr>
        <w:top w:val="none" w:sz="0" w:space="0" w:color="auto"/>
        <w:left w:val="none" w:sz="0" w:space="0" w:color="auto"/>
        <w:bottom w:val="none" w:sz="0" w:space="0" w:color="auto"/>
        <w:right w:val="none" w:sz="0" w:space="0" w:color="auto"/>
      </w:divBdr>
    </w:div>
    <w:div w:id="973831628">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2">
          <w:marLeft w:val="720"/>
          <w:marRight w:val="0"/>
          <w:marTop w:val="115"/>
          <w:marBottom w:val="0"/>
          <w:divBdr>
            <w:top w:val="none" w:sz="0" w:space="0" w:color="auto"/>
            <w:left w:val="none" w:sz="0" w:space="0" w:color="auto"/>
            <w:bottom w:val="none" w:sz="0" w:space="0" w:color="auto"/>
            <w:right w:val="none" w:sz="0" w:space="0" w:color="auto"/>
          </w:divBdr>
        </w:div>
        <w:div w:id="1610120479">
          <w:marLeft w:val="720"/>
          <w:marRight w:val="0"/>
          <w:marTop w:val="115"/>
          <w:marBottom w:val="0"/>
          <w:divBdr>
            <w:top w:val="none" w:sz="0" w:space="0" w:color="auto"/>
            <w:left w:val="none" w:sz="0" w:space="0" w:color="auto"/>
            <w:bottom w:val="none" w:sz="0" w:space="0" w:color="auto"/>
            <w:right w:val="none" w:sz="0" w:space="0" w:color="auto"/>
          </w:divBdr>
        </w:div>
        <w:div w:id="606305183">
          <w:marLeft w:val="720"/>
          <w:marRight w:val="0"/>
          <w:marTop w:val="115"/>
          <w:marBottom w:val="0"/>
          <w:divBdr>
            <w:top w:val="none" w:sz="0" w:space="0" w:color="auto"/>
            <w:left w:val="none" w:sz="0" w:space="0" w:color="auto"/>
            <w:bottom w:val="none" w:sz="0" w:space="0" w:color="auto"/>
            <w:right w:val="none" w:sz="0" w:space="0" w:color="auto"/>
          </w:divBdr>
        </w:div>
        <w:div w:id="1152795392">
          <w:marLeft w:val="720"/>
          <w:marRight w:val="0"/>
          <w:marTop w:val="115"/>
          <w:marBottom w:val="0"/>
          <w:divBdr>
            <w:top w:val="none" w:sz="0" w:space="0" w:color="auto"/>
            <w:left w:val="none" w:sz="0" w:space="0" w:color="auto"/>
            <w:bottom w:val="none" w:sz="0" w:space="0" w:color="auto"/>
            <w:right w:val="none" w:sz="0" w:space="0" w:color="auto"/>
          </w:divBdr>
        </w:div>
        <w:div w:id="2011326360">
          <w:marLeft w:val="720"/>
          <w:marRight w:val="0"/>
          <w:marTop w:val="115"/>
          <w:marBottom w:val="0"/>
          <w:divBdr>
            <w:top w:val="none" w:sz="0" w:space="0" w:color="auto"/>
            <w:left w:val="none" w:sz="0" w:space="0" w:color="auto"/>
            <w:bottom w:val="none" w:sz="0" w:space="0" w:color="auto"/>
            <w:right w:val="none" w:sz="0" w:space="0" w:color="auto"/>
          </w:divBdr>
        </w:div>
        <w:div w:id="2068869883">
          <w:marLeft w:val="1440"/>
          <w:marRight w:val="0"/>
          <w:marTop w:val="115"/>
          <w:marBottom w:val="0"/>
          <w:divBdr>
            <w:top w:val="none" w:sz="0" w:space="0" w:color="auto"/>
            <w:left w:val="none" w:sz="0" w:space="0" w:color="auto"/>
            <w:bottom w:val="none" w:sz="0" w:space="0" w:color="auto"/>
            <w:right w:val="none" w:sz="0" w:space="0" w:color="auto"/>
          </w:divBdr>
        </w:div>
      </w:divsChild>
    </w:div>
    <w:div w:id="978460482">
      <w:bodyDiv w:val="1"/>
      <w:marLeft w:val="0"/>
      <w:marRight w:val="0"/>
      <w:marTop w:val="0"/>
      <w:marBottom w:val="0"/>
      <w:divBdr>
        <w:top w:val="none" w:sz="0" w:space="0" w:color="auto"/>
        <w:left w:val="none" w:sz="0" w:space="0" w:color="auto"/>
        <w:bottom w:val="none" w:sz="0" w:space="0" w:color="auto"/>
        <w:right w:val="none" w:sz="0" w:space="0" w:color="auto"/>
      </w:divBdr>
      <w:divsChild>
        <w:div w:id="2052335917">
          <w:marLeft w:val="547"/>
          <w:marRight w:val="0"/>
          <w:marTop w:val="0"/>
          <w:marBottom w:val="0"/>
          <w:divBdr>
            <w:top w:val="none" w:sz="0" w:space="0" w:color="auto"/>
            <w:left w:val="none" w:sz="0" w:space="0" w:color="auto"/>
            <w:bottom w:val="none" w:sz="0" w:space="0" w:color="auto"/>
            <w:right w:val="none" w:sz="0" w:space="0" w:color="auto"/>
          </w:divBdr>
        </w:div>
        <w:div w:id="1941640196">
          <w:marLeft w:val="547"/>
          <w:marRight w:val="0"/>
          <w:marTop w:val="0"/>
          <w:marBottom w:val="0"/>
          <w:divBdr>
            <w:top w:val="none" w:sz="0" w:space="0" w:color="auto"/>
            <w:left w:val="none" w:sz="0" w:space="0" w:color="auto"/>
            <w:bottom w:val="none" w:sz="0" w:space="0" w:color="auto"/>
            <w:right w:val="none" w:sz="0" w:space="0" w:color="auto"/>
          </w:divBdr>
        </w:div>
        <w:div w:id="1459028533">
          <w:marLeft w:val="547"/>
          <w:marRight w:val="0"/>
          <w:marTop w:val="0"/>
          <w:marBottom w:val="0"/>
          <w:divBdr>
            <w:top w:val="none" w:sz="0" w:space="0" w:color="auto"/>
            <w:left w:val="none" w:sz="0" w:space="0" w:color="auto"/>
            <w:bottom w:val="none" w:sz="0" w:space="0" w:color="auto"/>
            <w:right w:val="none" w:sz="0" w:space="0" w:color="auto"/>
          </w:divBdr>
        </w:div>
        <w:div w:id="287319274">
          <w:marLeft w:val="547"/>
          <w:marRight w:val="0"/>
          <w:marTop w:val="0"/>
          <w:marBottom w:val="0"/>
          <w:divBdr>
            <w:top w:val="none" w:sz="0" w:space="0" w:color="auto"/>
            <w:left w:val="none" w:sz="0" w:space="0" w:color="auto"/>
            <w:bottom w:val="none" w:sz="0" w:space="0" w:color="auto"/>
            <w:right w:val="none" w:sz="0" w:space="0" w:color="auto"/>
          </w:divBdr>
        </w:div>
      </w:divsChild>
    </w:div>
    <w:div w:id="988705527">
      <w:bodyDiv w:val="1"/>
      <w:marLeft w:val="0"/>
      <w:marRight w:val="0"/>
      <w:marTop w:val="0"/>
      <w:marBottom w:val="0"/>
      <w:divBdr>
        <w:top w:val="none" w:sz="0" w:space="0" w:color="auto"/>
        <w:left w:val="none" w:sz="0" w:space="0" w:color="auto"/>
        <w:bottom w:val="none" w:sz="0" w:space="0" w:color="auto"/>
        <w:right w:val="none" w:sz="0" w:space="0" w:color="auto"/>
      </w:divBdr>
    </w:div>
    <w:div w:id="1009143575">
      <w:bodyDiv w:val="1"/>
      <w:marLeft w:val="0"/>
      <w:marRight w:val="0"/>
      <w:marTop w:val="0"/>
      <w:marBottom w:val="0"/>
      <w:divBdr>
        <w:top w:val="none" w:sz="0" w:space="0" w:color="auto"/>
        <w:left w:val="none" w:sz="0" w:space="0" w:color="auto"/>
        <w:bottom w:val="none" w:sz="0" w:space="0" w:color="auto"/>
        <w:right w:val="none" w:sz="0" w:space="0" w:color="auto"/>
      </w:divBdr>
    </w:div>
    <w:div w:id="1034961021">
      <w:bodyDiv w:val="1"/>
      <w:marLeft w:val="0"/>
      <w:marRight w:val="0"/>
      <w:marTop w:val="0"/>
      <w:marBottom w:val="0"/>
      <w:divBdr>
        <w:top w:val="none" w:sz="0" w:space="0" w:color="auto"/>
        <w:left w:val="none" w:sz="0" w:space="0" w:color="auto"/>
        <w:bottom w:val="none" w:sz="0" w:space="0" w:color="auto"/>
        <w:right w:val="none" w:sz="0" w:space="0" w:color="auto"/>
      </w:divBdr>
    </w:div>
    <w:div w:id="1081756586">
      <w:bodyDiv w:val="1"/>
      <w:marLeft w:val="0"/>
      <w:marRight w:val="0"/>
      <w:marTop w:val="0"/>
      <w:marBottom w:val="0"/>
      <w:divBdr>
        <w:top w:val="none" w:sz="0" w:space="0" w:color="auto"/>
        <w:left w:val="none" w:sz="0" w:space="0" w:color="auto"/>
        <w:bottom w:val="none" w:sz="0" w:space="0" w:color="auto"/>
        <w:right w:val="none" w:sz="0" w:space="0" w:color="auto"/>
      </w:divBdr>
    </w:div>
    <w:div w:id="1096907547">
      <w:bodyDiv w:val="1"/>
      <w:marLeft w:val="0"/>
      <w:marRight w:val="0"/>
      <w:marTop w:val="0"/>
      <w:marBottom w:val="0"/>
      <w:divBdr>
        <w:top w:val="none" w:sz="0" w:space="0" w:color="auto"/>
        <w:left w:val="none" w:sz="0" w:space="0" w:color="auto"/>
        <w:bottom w:val="none" w:sz="0" w:space="0" w:color="auto"/>
        <w:right w:val="none" w:sz="0" w:space="0" w:color="auto"/>
      </w:divBdr>
    </w:div>
    <w:div w:id="1105538118">
      <w:bodyDiv w:val="1"/>
      <w:marLeft w:val="0"/>
      <w:marRight w:val="0"/>
      <w:marTop w:val="0"/>
      <w:marBottom w:val="0"/>
      <w:divBdr>
        <w:top w:val="none" w:sz="0" w:space="0" w:color="auto"/>
        <w:left w:val="none" w:sz="0" w:space="0" w:color="auto"/>
        <w:bottom w:val="none" w:sz="0" w:space="0" w:color="auto"/>
        <w:right w:val="none" w:sz="0" w:space="0" w:color="auto"/>
      </w:divBdr>
    </w:div>
    <w:div w:id="1107578212">
      <w:bodyDiv w:val="1"/>
      <w:marLeft w:val="0"/>
      <w:marRight w:val="0"/>
      <w:marTop w:val="0"/>
      <w:marBottom w:val="0"/>
      <w:divBdr>
        <w:top w:val="none" w:sz="0" w:space="0" w:color="auto"/>
        <w:left w:val="none" w:sz="0" w:space="0" w:color="auto"/>
        <w:bottom w:val="none" w:sz="0" w:space="0" w:color="auto"/>
        <w:right w:val="none" w:sz="0" w:space="0" w:color="auto"/>
      </w:divBdr>
    </w:div>
    <w:div w:id="1138063835">
      <w:bodyDiv w:val="1"/>
      <w:marLeft w:val="0"/>
      <w:marRight w:val="0"/>
      <w:marTop w:val="0"/>
      <w:marBottom w:val="0"/>
      <w:divBdr>
        <w:top w:val="none" w:sz="0" w:space="0" w:color="auto"/>
        <w:left w:val="none" w:sz="0" w:space="0" w:color="auto"/>
        <w:bottom w:val="none" w:sz="0" w:space="0" w:color="auto"/>
        <w:right w:val="none" w:sz="0" w:space="0" w:color="auto"/>
      </w:divBdr>
      <w:divsChild>
        <w:div w:id="1134325329">
          <w:marLeft w:val="0"/>
          <w:marRight w:val="0"/>
          <w:marTop w:val="0"/>
          <w:marBottom w:val="0"/>
          <w:divBdr>
            <w:top w:val="none" w:sz="0" w:space="0" w:color="auto"/>
            <w:left w:val="none" w:sz="0" w:space="0" w:color="auto"/>
            <w:bottom w:val="none" w:sz="0" w:space="0" w:color="auto"/>
            <w:right w:val="none" w:sz="0" w:space="0" w:color="auto"/>
          </w:divBdr>
          <w:divsChild>
            <w:div w:id="1407219031">
              <w:marLeft w:val="0"/>
              <w:marRight w:val="0"/>
              <w:marTop w:val="0"/>
              <w:marBottom w:val="0"/>
              <w:divBdr>
                <w:top w:val="none" w:sz="0" w:space="0" w:color="auto"/>
                <w:left w:val="none" w:sz="0" w:space="0" w:color="auto"/>
                <w:bottom w:val="none" w:sz="0" w:space="0" w:color="auto"/>
                <w:right w:val="none" w:sz="0" w:space="0" w:color="auto"/>
              </w:divBdr>
              <w:divsChild>
                <w:div w:id="743917095">
                  <w:marLeft w:val="0"/>
                  <w:marRight w:val="0"/>
                  <w:marTop w:val="0"/>
                  <w:marBottom w:val="0"/>
                  <w:divBdr>
                    <w:top w:val="none" w:sz="0" w:space="0" w:color="auto"/>
                    <w:left w:val="none" w:sz="0" w:space="0" w:color="auto"/>
                    <w:bottom w:val="none" w:sz="0" w:space="0" w:color="auto"/>
                    <w:right w:val="none" w:sz="0" w:space="0" w:color="auto"/>
                  </w:divBdr>
                  <w:divsChild>
                    <w:div w:id="3045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238">
              <w:marLeft w:val="0"/>
              <w:marRight w:val="0"/>
              <w:marTop w:val="0"/>
              <w:marBottom w:val="0"/>
              <w:divBdr>
                <w:top w:val="none" w:sz="0" w:space="0" w:color="auto"/>
                <w:left w:val="none" w:sz="0" w:space="0" w:color="auto"/>
                <w:bottom w:val="none" w:sz="0" w:space="0" w:color="auto"/>
                <w:right w:val="none" w:sz="0" w:space="0" w:color="auto"/>
              </w:divBdr>
              <w:divsChild>
                <w:div w:id="1568807271">
                  <w:marLeft w:val="0"/>
                  <w:marRight w:val="0"/>
                  <w:marTop w:val="0"/>
                  <w:marBottom w:val="0"/>
                  <w:divBdr>
                    <w:top w:val="none" w:sz="0" w:space="0" w:color="auto"/>
                    <w:left w:val="none" w:sz="0" w:space="0" w:color="auto"/>
                    <w:bottom w:val="none" w:sz="0" w:space="0" w:color="auto"/>
                    <w:right w:val="none" w:sz="0" w:space="0" w:color="auto"/>
                  </w:divBdr>
                  <w:divsChild>
                    <w:div w:id="768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035">
      <w:bodyDiv w:val="1"/>
      <w:marLeft w:val="0"/>
      <w:marRight w:val="0"/>
      <w:marTop w:val="0"/>
      <w:marBottom w:val="0"/>
      <w:divBdr>
        <w:top w:val="none" w:sz="0" w:space="0" w:color="auto"/>
        <w:left w:val="none" w:sz="0" w:space="0" w:color="auto"/>
        <w:bottom w:val="none" w:sz="0" w:space="0" w:color="auto"/>
        <w:right w:val="none" w:sz="0" w:space="0" w:color="auto"/>
      </w:divBdr>
    </w:div>
    <w:div w:id="1162816611">
      <w:bodyDiv w:val="1"/>
      <w:marLeft w:val="0"/>
      <w:marRight w:val="0"/>
      <w:marTop w:val="0"/>
      <w:marBottom w:val="0"/>
      <w:divBdr>
        <w:top w:val="none" w:sz="0" w:space="0" w:color="auto"/>
        <w:left w:val="none" w:sz="0" w:space="0" w:color="auto"/>
        <w:bottom w:val="none" w:sz="0" w:space="0" w:color="auto"/>
        <w:right w:val="none" w:sz="0" w:space="0" w:color="auto"/>
      </w:divBdr>
    </w:div>
    <w:div w:id="1169060906">
      <w:bodyDiv w:val="1"/>
      <w:marLeft w:val="0"/>
      <w:marRight w:val="0"/>
      <w:marTop w:val="0"/>
      <w:marBottom w:val="0"/>
      <w:divBdr>
        <w:top w:val="none" w:sz="0" w:space="0" w:color="auto"/>
        <w:left w:val="none" w:sz="0" w:space="0" w:color="auto"/>
        <w:bottom w:val="none" w:sz="0" w:space="0" w:color="auto"/>
        <w:right w:val="none" w:sz="0" w:space="0" w:color="auto"/>
      </w:divBdr>
    </w:div>
    <w:div w:id="1201671350">
      <w:bodyDiv w:val="1"/>
      <w:marLeft w:val="0"/>
      <w:marRight w:val="0"/>
      <w:marTop w:val="0"/>
      <w:marBottom w:val="0"/>
      <w:divBdr>
        <w:top w:val="none" w:sz="0" w:space="0" w:color="auto"/>
        <w:left w:val="none" w:sz="0" w:space="0" w:color="auto"/>
        <w:bottom w:val="none" w:sz="0" w:space="0" w:color="auto"/>
        <w:right w:val="none" w:sz="0" w:space="0" w:color="auto"/>
      </w:divBdr>
    </w:div>
    <w:div w:id="1227112514">
      <w:bodyDiv w:val="1"/>
      <w:marLeft w:val="0"/>
      <w:marRight w:val="0"/>
      <w:marTop w:val="0"/>
      <w:marBottom w:val="0"/>
      <w:divBdr>
        <w:top w:val="none" w:sz="0" w:space="0" w:color="auto"/>
        <w:left w:val="none" w:sz="0" w:space="0" w:color="auto"/>
        <w:bottom w:val="none" w:sz="0" w:space="0" w:color="auto"/>
        <w:right w:val="none" w:sz="0" w:space="0" w:color="auto"/>
      </w:divBdr>
    </w:div>
    <w:div w:id="1239242543">
      <w:bodyDiv w:val="1"/>
      <w:marLeft w:val="0"/>
      <w:marRight w:val="0"/>
      <w:marTop w:val="0"/>
      <w:marBottom w:val="0"/>
      <w:divBdr>
        <w:top w:val="none" w:sz="0" w:space="0" w:color="auto"/>
        <w:left w:val="none" w:sz="0" w:space="0" w:color="auto"/>
        <w:bottom w:val="none" w:sz="0" w:space="0" w:color="auto"/>
        <w:right w:val="none" w:sz="0" w:space="0" w:color="auto"/>
      </w:divBdr>
    </w:div>
    <w:div w:id="1248464263">
      <w:bodyDiv w:val="1"/>
      <w:marLeft w:val="0"/>
      <w:marRight w:val="0"/>
      <w:marTop w:val="0"/>
      <w:marBottom w:val="0"/>
      <w:divBdr>
        <w:top w:val="none" w:sz="0" w:space="0" w:color="auto"/>
        <w:left w:val="none" w:sz="0" w:space="0" w:color="auto"/>
        <w:bottom w:val="none" w:sz="0" w:space="0" w:color="auto"/>
        <w:right w:val="none" w:sz="0" w:space="0" w:color="auto"/>
      </w:divBdr>
    </w:div>
    <w:div w:id="1258563231">
      <w:bodyDiv w:val="1"/>
      <w:marLeft w:val="0"/>
      <w:marRight w:val="0"/>
      <w:marTop w:val="0"/>
      <w:marBottom w:val="0"/>
      <w:divBdr>
        <w:top w:val="none" w:sz="0" w:space="0" w:color="auto"/>
        <w:left w:val="none" w:sz="0" w:space="0" w:color="auto"/>
        <w:bottom w:val="none" w:sz="0" w:space="0" w:color="auto"/>
        <w:right w:val="none" w:sz="0" w:space="0" w:color="auto"/>
      </w:divBdr>
    </w:div>
    <w:div w:id="1358848407">
      <w:bodyDiv w:val="1"/>
      <w:marLeft w:val="0"/>
      <w:marRight w:val="0"/>
      <w:marTop w:val="0"/>
      <w:marBottom w:val="0"/>
      <w:divBdr>
        <w:top w:val="none" w:sz="0" w:space="0" w:color="auto"/>
        <w:left w:val="none" w:sz="0" w:space="0" w:color="auto"/>
        <w:bottom w:val="none" w:sz="0" w:space="0" w:color="auto"/>
        <w:right w:val="none" w:sz="0" w:space="0" w:color="auto"/>
      </w:divBdr>
    </w:div>
    <w:div w:id="1372414659">
      <w:bodyDiv w:val="1"/>
      <w:marLeft w:val="0"/>
      <w:marRight w:val="0"/>
      <w:marTop w:val="0"/>
      <w:marBottom w:val="0"/>
      <w:divBdr>
        <w:top w:val="none" w:sz="0" w:space="0" w:color="auto"/>
        <w:left w:val="none" w:sz="0" w:space="0" w:color="auto"/>
        <w:bottom w:val="none" w:sz="0" w:space="0" w:color="auto"/>
        <w:right w:val="none" w:sz="0" w:space="0" w:color="auto"/>
      </w:divBdr>
    </w:div>
    <w:div w:id="1382637237">
      <w:bodyDiv w:val="1"/>
      <w:marLeft w:val="0"/>
      <w:marRight w:val="0"/>
      <w:marTop w:val="0"/>
      <w:marBottom w:val="0"/>
      <w:divBdr>
        <w:top w:val="none" w:sz="0" w:space="0" w:color="auto"/>
        <w:left w:val="none" w:sz="0" w:space="0" w:color="auto"/>
        <w:bottom w:val="none" w:sz="0" w:space="0" w:color="auto"/>
        <w:right w:val="none" w:sz="0" w:space="0" w:color="auto"/>
      </w:divBdr>
      <w:divsChild>
        <w:div w:id="1112746252">
          <w:marLeft w:val="547"/>
          <w:marRight w:val="0"/>
          <w:marTop w:val="0"/>
          <w:marBottom w:val="0"/>
          <w:divBdr>
            <w:top w:val="none" w:sz="0" w:space="0" w:color="auto"/>
            <w:left w:val="none" w:sz="0" w:space="0" w:color="auto"/>
            <w:bottom w:val="none" w:sz="0" w:space="0" w:color="auto"/>
            <w:right w:val="none" w:sz="0" w:space="0" w:color="auto"/>
          </w:divBdr>
        </w:div>
        <w:div w:id="180551689">
          <w:marLeft w:val="547"/>
          <w:marRight w:val="0"/>
          <w:marTop w:val="0"/>
          <w:marBottom w:val="0"/>
          <w:divBdr>
            <w:top w:val="none" w:sz="0" w:space="0" w:color="auto"/>
            <w:left w:val="none" w:sz="0" w:space="0" w:color="auto"/>
            <w:bottom w:val="none" w:sz="0" w:space="0" w:color="auto"/>
            <w:right w:val="none" w:sz="0" w:space="0" w:color="auto"/>
          </w:divBdr>
        </w:div>
      </w:divsChild>
    </w:div>
    <w:div w:id="1401828298">
      <w:bodyDiv w:val="1"/>
      <w:marLeft w:val="0"/>
      <w:marRight w:val="0"/>
      <w:marTop w:val="0"/>
      <w:marBottom w:val="0"/>
      <w:divBdr>
        <w:top w:val="none" w:sz="0" w:space="0" w:color="auto"/>
        <w:left w:val="none" w:sz="0" w:space="0" w:color="auto"/>
        <w:bottom w:val="none" w:sz="0" w:space="0" w:color="auto"/>
        <w:right w:val="none" w:sz="0" w:space="0" w:color="auto"/>
      </w:divBdr>
    </w:div>
    <w:div w:id="1410269696">
      <w:bodyDiv w:val="1"/>
      <w:marLeft w:val="0"/>
      <w:marRight w:val="0"/>
      <w:marTop w:val="0"/>
      <w:marBottom w:val="0"/>
      <w:divBdr>
        <w:top w:val="none" w:sz="0" w:space="0" w:color="auto"/>
        <w:left w:val="none" w:sz="0" w:space="0" w:color="auto"/>
        <w:bottom w:val="none" w:sz="0" w:space="0" w:color="auto"/>
        <w:right w:val="none" w:sz="0" w:space="0" w:color="auto"/>
      </w:divBdr>
    </w:div>
    <w:div w:id="1483545490">
      <w:bodyDiv w:val="1"/>
      <w:marLeft w:val="0"/>
      <w:marRight w:val="0"/>
      <w:marTop w:val="0"/>
      <w:marBottom w:val="0"/>
      <w:divBdr>
        <w:top w:val="none" w:sz="0" w:space="0" w:color="auto"/>
        <w:left w:val="none" w:sz="0" w:space="0" w:color="auto"/>
        <w:bottom w:val="none" w:sz="0" w:space="0" w:color="auto"/>
        <w:right w:val="none" w:sz="0" w:space="0" w:color="auto"/>
      </w:divBdr>
    </w:div>
    <w:div w:id="1489130091">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28830780">
      <w:bodyDiv w:val="1"/>
      <w:marLeft w:val="0"/>
      <w:marRight w:val="0"/>
      <w:marTop w:val="0"/>
      <w:marBottom w:val="0"/>
      <w:divBdr>
        <w:top w:val="none" w:sz="0" w:space="0" w:color="auto"/>
        <w:left w:val="none" w:sz="0" w:space="0" w:color="auto"/>
        <w:bottom w:val="none" w:sz="0" w:space="0" w:color="auto"/>
        <w:right w:val="none" w:sz="0" w:space="0" w:color="auto"/>
      </w:divBdr>
    </w:div>
    <w:div w:id="1542747449">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sChild>
        <w:div w:id="1426996264">
          <w:marLeft w:val="547"/>
          <w:marRight w:val="0"/>
          <w:marTop w:val="0"/>
          <w:marBottom w:val="0"/>
          <w:divBdr>
            <w:top w:val="none" w:sz="0" w:space="0" w:color="auto"/>
            <w:left w:val="none" w:sz="0" w:space="0" w:color="auto"/>
            <w:bottom w:val="none" w:sz="0" w:space="0" w:color="auto"/>
            <w:right w:val="none" w:sz="0" w:space="0" w:color="auto"/>
          </w:divBdr>
        </w:div>
      </w:divsChild>
    </w:div>
    <w:div w:id="1596816687">
      <w:bodyDiv w:val="1"/>
      <w:marLeft w:val="0"/>
      <w:marRight w:val="0"/>
      <w:marTop w:val="0"/>
      <w:marBottom w:val="0"/>
      <w:divBdr>
        <w:top w:val="none" w:sz="0" w:space="0" w:color="auto"/>
        <w:left w:val="none" w:sz="0" w:space="0" w:color="auto"/>
        <w:bottom w:val="none" w:sz="0" w:space="0" w:color="auto"/>
        <w:right w:val="none" w:sz="0" w:space="0" w:color="auto"/>
      </w:divBdr>
    </w:div>
    <w:div w:id="1667588747">
      <w:bodyDiv w:val="1"/>
      <w:marLeft w:val="0"/>
      <w:marRight w:val="0"/>
      <w:marTop w:val="0"/>
      <w:marBottom w:val="0"/>
      <w:divBdr>
        <w:top w:val="none" w:sz="0" w:space="0" w:color="auto"/>
        <w:left w:val="none" w:sz="0" w:space="0" w:color="auto"/>
        <w:bottom w:val="none" w:sz="0" w:space="0" w:color="auto"/>
        <w:right w:val="none" w:sz="0" w:space="0" w:color="auto"/>
      </w:divBdr>
    </w:div>
    <w:div w:id="1690371591">
      <w:bodyDiv w:val="1"/>
      <w:marLeft w:val="0"/>
      <w:marRight w:val="0"/>
      <w:marTop w:val="0"/>
      <w:marBottom w:val="0"/>
      <w:divBdr>
        <w:top w:val="none" w:sz="0" w:space="0" w:color="auto"/>
        <w:left w:val="none" w:sz="0" w:space="0" w:color="auto"/>
        <w:bottom w:val="none" w:sz="0" w:space="0" w:color="auto"/>
        <w:right w:val="none" w:sz="0" w:space="0" w:color="auto"/>
      </w:divBdr>
    </w:div>
    <w:div w:id="1786582010">
      <w:bodyDiv w:val="1"/>
      <w:marLeft w:val="0"/>
      <w:marRight w:val="0"/>
      <w:marTop w:val="0"/>
      <w:marBottom w:val="0"/>
      <w:divBdr>
        <w:top w:val="none" w:sz="0" w:space="0" w:color="auto"/>
        <w:left w:val="none" w:sz="0" w:space="0" w:color="auto"/>
        <w:bottom w:val="none" w:sz="0" w:space="0" w:color="auto"/>
        <w:right w:val="none" w:sz="0" w:space="0" w:color="auto"/>
      </w:divBdr>
    </w:div>
    <w:div w:id="1802844036">
      <w:bodyDiv w:val="1"/>
      <w:marLeft w:val="0"/>
      <w:marRight w:val="0"/>
      <w:marTop w:val="0"/>
      <w:marBottom w:val="0"/>
      <w:divBdr>
        <w:top w:val="none" w:sz="0" w:space="0" w:color="auto"/>
        <w:left w:val="none" w:sz="0" w:space="0" w:color="auto"/>
        <w:bottom w:val="none" w:sz="0" w:space="0" w:color="auto"/>
        <w:right w:val="none" w:sz="0" w:space="0" w:color="auto"/>
      </w:divBdr>
    </w:div>
    <w:div w:id="1822187307">
      <w:bodyDiv w:val="1"/>
      <w:marLeft w:val="0"/>
      <w:marRight w:val="0"/>
      <w:marTop w:val="0"/>
      <w:marBottom w:val="0"/>
      <w:divBdr>
        <w:top w:val="none" w:sz="0" w:space="0" w:color="auto"/>
        <w:left w:val="none" w:sz="0" w:space="0" w:color="auto"/>
        <w:bottom w:val="none" w:sz="0" w:space="0" w:color="auto"/>
        <w:right w:val="none" w:sz="0" w:space="0" w:color="auto"/>
      </w:divBdr>
    </w:div>
    <w:div w:id="1865510361">
      <w:bodyDiv w:val="1"/>
      <w:marLeft w:val="0"/>
      <w:marRight w:val="0"/>
      <w:marTop w:val="0"/>
      <w:marBottom w:val="0"/>
      <w:divBdr>
        <w:top w:val="none" w:sz="0" w:space="0" w:color="auto"/>
        <w:left w:val="none" w:sz="0" w:space="0" w:color="auto"/>
        <w:bottom w:val="none" w:sz="0" w:space="0" w:color="auto"/>
        <w:right w:val="none" w:sz="0" w:space="0" w:color="auto"/>
      </w:divBdr>
      <w:divsChild>
        <w:div w:id="1988626020">
          <w:marLeft w:val="547"/>
          <w:marRight w:val="0"/>
          <w:marTop w:val="0"/>
          <w:marBottom w:val="0"/>
          <w:divBdr>
            <w:top w:val="none" w:sz="0" w:space="0" w:color="auto"/>
            <w:left w:val="none" w:sz="0" w:space="0" w:color="auto"/>
            <w:bottom w:val="none" w:sz="0" w:space="0" w:color="auto"/>
            <w:right w:val="none" w:sz="0" w:space="0" w:color="auto"/>
          </w:divBdr>
        </w:div>
        <w:div w:id="824399041">
          <w:marLeft w:val="547"/>
          <w:marRight w:val="0"/>
          <w:marTop w:val="0"/>
          <w:marBottom w:val="0"/>
          <w:divBdr>
            <w:top w:val="none" w:sz="0" w:space="0" w:color="auto"/>
            <w:left w:val="none" w:sz="0" w:space="0" w:color="auto"/>
            <w:bottom w:val="none" w:sz="0" w:space="0" w:color="auto"/>
            <w:right w:val="none" w:sz="0" w:space="0" w:color="auto"/>
          </w:divBdr>
        </w:div>
        <w:div w:id="2030790825">
          <w:marLeft w:val="547"/>
          <w:marRight w:val="0"/>
          <w:marTop w:val="0"/>
          <w:marBottom w:val="0"/>
          <w:divBdr>
            <w:top w:val="none" w:sz="0" w:space="0" w:color="auto"/>
            <w:left w:val="none" w:sz="0" w:space="0" w:color="auto"/>
            <w:bottom w:val="none" w:sz="0" w:space="0" w:color="auto"/>
            <w:right w:val="none" w:sz="0" w:space="0" w:color="auto"/>
          </w:divBdr>
        </w:div>
        <w:div w:id="49814609">
          <w:marLeft w:val="547"/>
          <w:marRight w:val="0"/>
          <w:marTop w:val="0"/>
          <w:marBottom w:val="0"/>
          <w:divBdr>
            <w:top w:val="none" w:sz="0" w:space="0" w:color="auto"/>
            <w:left w:val="none" w:sz="0" w:space="0" w:color="auto"/>
            <w:bottom w:val="none" w:sz="0" w:space="0" w:color="auto"/>
            <w:right w:val="none" w:sz="0" w:space="0" w:color="auto"/>
          </w:divBdr>
        </w:div>
      </w:divsChild>
    </w:div>
    <w:div w:id="1900818645">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0">
          <w:marLeft w:val="0"/>
          <w:marRight w:val="0"/>
          <w:marTop w:val="115"/>
          <w:marBottom w:val="0"/>
          <w:divBdr>
            <w:top w:val="none" w:sz="0" w:space="0" w:color="auto"/>
            <w:left w:val="none" w:sz="0" w:space="0" w:color="auto"/>
            <w:bottom w:val="none" w:sz="0" w:space="0" w:color="auto"/>
            <w:right w:val="none" w:sz="0" w:space="0" w:color="auto"/>
          </w:divBdr>
        </w:div>
        <w:div w:id="493911807">
          <w:marLeft w:val="720"/>
          <w:marRight w:val="0"/>
          <w:marTop w:val="115"/>
          <w:marBottom w:val="0"/>
          <w:divBdr>
            <w:top w:val="none" w:sz="0" w:space="0" w:color="auto"/>
            <w:left w:val="none" w:sz="0" w:space="0" w:color="auto"/>
            <w:bottom w:val="none" w:sz="0" w:space="0" w:color="auto"/>
            <w:right w:val="none" w:sz="0" w:space="0" w:color="auto"/>
          </w:divBdr>
        </w:div>
        <w:div w:id="280036480">
          <w:marLeft w:val="0"/>
          <w:marRight w:val="0"/>
          <w:marTop w:val="115"/>
          <w:marBottom w:val="0"/>
          <w:divBdr>
            <w:top w:val="none" w:sz="0" w:space="0" w:color="auto"/>
            <w:left w:val="none" w:sz="0" w:space="0" w:color="auto"/>
            <w:bottom w:val="none" w:sz="0" w:space="0" w:color="auto"/>
            <w:right w:val="none" w:sz="0" w:space="0" w:color="auto"/>
          </w:divBdr>
        </w:div>
        <w:div w:id="234585908">
          <w:marLeft w:val="720"/>
          <w:marRight w:val="0"/>
          <w:marTop w:val="115"/>
          <w:marBottom w:val="0"/>
          <w:divBdr>
            <w:top w:val="none" w:sz="0" w:space="0" w:color="auto"/>
            <w:left w:val="none" w:sz="0" w:space="0" w:color="auto"/>
            <w:bottom w:val="none" w:sz="0" w:space="0" w:color="auto"/>
            <w:right w:val="none" w:sz="0" w:space="0" w:color="auto"/>
          </w:divBdr>
        </w:div>
        <w:div w:id="1282150083">
          <w:marLeft w:val="0"/>
          <w:marRight w:val="0"/>
          <w:marTop w:val="115"/>
          <w:marBottom w:val="0"/>
          <w:divBdr>
            <w:top w:val="none" w:sz="0" w:space="0" w:color="auto"/>
            <w:left w:val="none" w:sz="0" w:space="0" w:color="auto"/>
            <w:bottom w:val="none" w:sz="0" w:space="0" w:color="auto"/>
            <w:right w:val="none" w:sz="0" w:space="0" w:color="auto"/>
          </w:divBdr>
        </w:div>
        <w:div w:id="64760730">
          <w:marLeft w:val="720"/>
          <w:marRight w:val="0"/>
          <w:marTop w:val="115"/>
          <w:marBottom w:val="0"/>
          <w:divBdr>
            <w:top w:val="none" w:sz="0" w:space="0" w:color="auto"/>
            <w:left w:val="none" w:sz="0" w:space="0" w:color="auto"/>
            <w:bottom w:val="none" w:sz="0" w:space="0" w:color="auto"/>
            <w:right w:val="none" w:sz="0" w:space="0" w:color="auto"/>
          </w:divBdr>
        </w:div>
        <w:div w:id="1607034705">
          <w:marLeft w:val="720"/>
          <w:marRight w:val="0"/>
          <w:marTop w:val="115"/>
          <w:marBottom w:val="0"/>
          <w:divBdr>
            <w:top w:val="none" w:sz="0" w:space="0" w:color="auto"/>
            <w:left w:val="none" w:sz="0" w:space="0" w:color="auto"/>
            <w:bottom w:val="none" w:sz="0" w:space="0" w:color="auto"/>
            <w:right w:val="none" w:sz="0" w:space="0" w:color="auto"/>
          </w:divBdr>
        </w:div>
        <w:div w:id="1142115474">
          <w:marLeft w:val="0"/>
          <w:marRight w:val="0"/>
          <w:marTop w:val="115"/>
          <w:marBottom w:val="0"/>
          <w:divBdr>
            <w:top w:val="none" w:sz="0" w:space="0" w:color="auto"/>
            <w:left w:val="none" w:sz="0" w:space="0" w:color="auto"/>
            <w:bottom w:val="none" w:sz="0" w:space="0" w:color="auto"/>
            <w:right w:val="none" w:sz="0" w:space="0" w:color="auto"/>
          </w:divBdr>
        </w:div>
        <w:div w:id="996038608">
          <w:marLeft w:val="720"/>
          <w:marRight w:val="0"/>
          <w:marTop w:val="115"/>
          <w:marBottom w:val="0"/>
          <w:divBdr>
            <w:top w:val="none" w:sz="0" w:space="0" w:color="auto"/>
            <w:left w:val="none" w:sz="0" w:space="0" w:color="auto"/>
            <w:bottom w:val="none" w:sz="0" w:space="0" w:color="auto"/>
            <w:right w:val="none" w:sz="0" w:space="0" w:color="auto"/>
          </w:divBdr>
        </w:div>
        <w:div w:id="513886413">
          <w:marLeft w:val="720"/>
          <w:marRight w:val="0"/>
          <w:marTop w:val="115"/>
          <w:marBottom w:val="0"/>
          <w:divBdr>
            <w:top w:val="none" w:sz="0" w:space="0" w:color="auto"/>
            <w:left w:val="none" w:sz="0" w:space="0" w:color="auto"/>
            <w:bottom w:val="none" w:sz="0" w:space="0" w:color="auto"/>
            <w:right w:val="none" w:sz="0" w:space="0" w:color="auto"/>
          </w:divBdr>
        </w:div>
      </w:divsChild>
    </w:div>
    <w:div w:id="1918976951">
      <w:bodyDiv w:val="1"/>
      <w:marLeft w:val="0"/>
      <w:marRight w:val="0"/>
      <w:marTop w:val="0"/>
      <w:marBottom w:val="0"/>
      <w:divBdr>
        <w:top w:val="none" w:sz="0" w:space="0" w:color="auto"/>
        <w:left w:val="none" w:sz="0" w:space="0" w:color="auto"/>
        <w:bottom w:val="none" w:sz="0" w:space="0" w:color="auto"/>
        <w:right w:val="none" w:sz="0" w:space="0" w:color="auto"/>
      </w:divBdr>
    </w:div>
    <w:div w:id="1938757202">
      <w:bodyDiv w:val="1"/>
      <w:marLeft w:val="0"/>
      <w:marRight w:val="0"/>
      <w:marTop w:val="0"/>
      <w:marBottom w:val="0"/>
      <w:divBdr>
        <w:top w:val="none" w:sz="0" w:space="0" w:color="auto"/>
        <w:left w:val="none" w:sz="0" w:space="0" w:color="auto"/>
        <w:bottom w:val="none" w:sz="0" w:space="0" w:color="auto"/>
        <w:right w:val="none" w:sz="0" w:space="0" w:color="auto"/>
      </w:divBdr>
    </w:div>
    <w:div w:id="1966814278">
      <w:bodyDiv w:val="1"/>
      <w:marLeft w:val="0"/>
      <w:marRight w:val="0"/>
      <w:marTop w:val="0"/>
      <w:marBottom w:val="0"/>
      <w:divBdr>
        <w:top w:val="none" w:sz="0" w:space="0" w:color="auto"/>
        <w:left w:val="none" w:sz="0" w:space="0" w:color="auto"/>
        <w:bottom w:val="none" w:sz="0" w:space="0" w:color="auto"/>
        <w:right w:val="none" w:sz="0" w:space="0" w:color="auto"/>
      </w:divBdr>
    </w:div>
    <w:div w:id="1974284766">
      <w:bodyDiv w:val="1"/>
      <w:marLeft w:val="0"/>
      <w:marRight w:val="0"/>
      <w:marTop w:val="0"/>
      <w:marBottom w:val="0"/>
      <w:divBdr>
        <w:top w:val="none" w:sz="0" w:space="0" w:color="auto"/>
        <w:left w:val="none" w:sz="0" w:space="0" w:color="auto"/>
        <w:bottom w:val="none" w:sz="0" w:space="0" w:color="auto"/>
        <w:right w:val="none" w:sz="0" w:space="0" w:color="auto"/>
      </w:divBdr>
    </w:div>
    <w:div w:id="1987780944">
      <w:bodyDiv w:val="1"/>
      <w:marLeft w:val="0"/>
      <w:marRight w:val="0"/>
      <w:marTop w:val="0"/>
      <w:marBottom w:val="0"/>
      <w:divBdr>
        <w:top w:val="none" w:sz="0" w:space="0" w:color="auto"/>
        <w:left w:val="none" w:sz="0" w:space="0" w:color="auto"/>
        <w:bottom w:val="none" w:sz="0" w:space="0" w:color="auto"/>
        <w:right w:val="none" w:sz="0" w:space="0" w:color="auto"/>
      </w:divBdr>
    </w:div>
    <w:div w:id="1988437207">
      <w:bodyDiv w:val="1"/>
      <w:marLeft w:val="0"/>
      <w:marRight w:val="0"/>
      <w:marTop w:val="0"/>
      <w:marBottom w:val="0"/>
      <w:divBdr>
        <w:top w:val="none" w:sz="0" w:space="0" w:color="auto"/>
        <w:left w:val="none" w:sz="0" w:space="0" w:color="auto"/>
        <w:bottom w:val="none" w:sz="0" w:space="0" w:color="auto"/>
        <w:right w:val="none" w:sz="0" w:space="0" w:color="auto"/>
      </w:divBdr>
    </w:div>
    <w:div w:id="2013021411">
      <w:bodyDiv w:val="1"/>
      <w:marLeft w:val="0"/>
      <w:marRight w:val="0"/>
      <w:marTop w:val="0"/>
      <w:marBottom w:val="0"/>
      <w:divBdr>
        <w:top w:val="none" w:sz="0" w:space="0" w:color="auto"/>
        <w:left w:val="none" w:sz="0" w:space="0" w:color="auto"/>
        <w:bottom w:val="none" w:sz="0" w:space="0" w:color="auto"/>
        <w:right w:val="none" w:sz="0" w:space="0" w:color="auto"/>
      </w:divBdr>
    </w:div>
    <w:div w:id="2033263778">
      <w:bodyDiv w:val="1"/>
      <w:marLeft w:val="0"/>
      <w:marRight w:val="0"/>
      <w:marTop w:val="0"/>
      <w:marBottom w:val="0"/>
      <w:divBdr>
        <w:top w:val="none" w:sz="0" w:space="0" w:color="auto"/>
        <w:left w:val="none" w:sz="0" w:space="0" w:color="auto"/>
        <w:bottom w:val="none" w:sz="0" w:space="0" w:color="auto"/>
        <w:right w:val="none" w:sz="0" w:space="0" w:color="auto"/>
      </w:divBdr>
    </w:div>
    <w:div w:id="2110541119">
      <w:bodyDiv w:val="1"/>
      <w:marLeft w:val="0"/>
      <w:marRight w:val="0"/>
      <w:marTop w:val="0"/>
      <w:marBottom w:val="0"/>
      <w:divBdr>
        <w:top w:val="none" w:sz="0" w:space="0" w:color="auto"/>
        <w:left w:val="none" w:sz="0" w:space="0" w:color="auto"/>
        <w:bottom w:val="none" w:sz="0" w:space="0" w:color="auto"/>
        <w:right w:val="none" w:sz="0" w:space="0" w:color="auto"/>
      </w:divBdr>
    </w:div>
    <w:div w:id="2134051226">
      <w:bodyDiv w:val="1"/>
      <w:marLeft w:val="0"/>
      <w:marRight w:val="0"/>
      <w:marTop w:val="0"/>
      <w:marBottom w:val="0"/>
      <w:divBdr>
        <w:top w:val="none" w:sz="0" w:space="0" w:color="auto"/>
        <w:left w:val="none" w:sz="0" w:space="0" w:color="auto"/>
        <w:bottom w:val="none" w:sz="0" w:space="0" w:color="auto"/>
        <w:right w:val="none" w:sz="0" w:space="0" w:color="auto"/>
      </w:divBdr>
    </w:div>
    <w:div w:id="2143040419">
      <w:bodyDiv w:val="1"/>
      <w:marLeft w:val="0"/>
      <w:marRight w:val="0"/>
      <w:marTop w:val="0"/>
      <w:marBottom w:val="0"/>
      <w:divBdr>
        <w:top w:val="none" w:sz="0" w:space="0" w:color="auto"/>
        <w:left w:val="none" w:sz="0" w:space="0" w:color="auto"/>
        <w:bottom w:val="none" w:sz="0" w:space="0" w:color="auto"/>
        <w:right w:val="none" w:sz="0" w:space="0" w:color="auto"/>
      </w:divBdr>
      <w:divsChild>
        <w:div w:id="30770907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ACDD9-E1E1-4015-AA2A-E7B46DA7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3885</TotalTime>
  <Pages>14</Pages>
  <Words>5188</Words>
  <Characters>28538</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Bangoura</dc:creator>
  <cp:lastModifiedBy>SD</cp:lastModifiedBy>
  <cp:revision>2</cp:revision>
  <dcterms:created xsi:type="dcterms:W3CDTF">2018-09-04T12:12:00Z</dcterms:created>
  <dcterms:modified xsi:type="dcterms:W3CDTF">2019-07-18T19:37:00Z</dcterms:modified>
</cp:coreProperties>
</file>